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57F54" w:rsidRPr="00D816AC" w:rsidRDefault="00057C23" w:rsidP="00057C23">
      <w:pPr>
        <w:pStyle w:val="Covertitle"/>
        <w:rPr>
          <w:b w:val="0"/>
          <w:color w:val="E35205" w:themeColor="accent1"/>
        </w:rPr>
      </w:pPr>
      <w:bookmarkStart w:id="0" w:name="_GoBack"/>
      <w:bookmarkEnd w:id="0"/>
      <w:r w:rsidRPr="00057C23">
        <w:rPr>
          <w:b w:val="0"/>
          <w:color w:val="E35205" w:themeColor="accent1"/>
        </w:rPr>
        <w:t>Advice Partnershi</w:t>
      </w:r>
      <w:r>
        <w:rPr>
          <w:b w:val="0"/>
          <w:color w:val="E35205" w:themeColor="accent1"/>
        </w:rPr>
        <w:t>p Service Level Agreement (SLA)</w:t>
      </w:r>
    </w:p>
    <w:p w:rsidR="00257F54" w:rsidRPr="001E249A" w:rsidRDefault="00257F54" w:rsidP="00257F54">
      <w:pPr>
        <w:pStyle w:val="Coverdate"/>
        <w:rPr>
          <w:sz w:val="24"/>
        </w:rPr>
      </w:pPr>
      <w:r w:rsidRPr="001E249A">
        <w:rPr>
          <w:sz w:val="24"/>
        </w:rPr>
        <w:fldChar w:fldCharType="begin">
          <w:ffData>
            <w:name w:val=""/>
            <w:enabled/>
            <w:calcOnExit w:val="0"/>
            <w:textInput>
              <w:default w:val="XX Month YYYY"/>
            </w:textInput>
          </w:ffData>
        </w:fldChar>
      </w:r>
      <w:r w:rsidRPr="001E249A">
        <w:rPr>
          <w:sz w:val="24"/>
        </w:rPr>
        <w:instrText xml:space="preserve"> FORMTEXT </w:instrText>
      </w:r>
      <w:r w:rsidRPr="001E249A">
        <w:rPr>
          <w:sz w:val="24"/>
        </w:rPr>
      </w:r>
      <w:r w:rsidRPr="001E249A">
        <w:rPr>
          <w:sz w:val="24"/>
        </w:rPr>
        <w:fldChar w:fldCharType="separate"/>
      </w:r>
      <w:r w:rsidRPr="001E249A">
        <w:rPr>
          <w:sz w:val="24"/>
        </w:rPr>
        <w:t>XX Month YYYY</w:t>
      </w:r>
      <w:r w:rsidRPr="001E249A">
        <w:rPr>
          <w:sz w:val="24"/>
        </w:rPr>
        <w:fldChar w:fldCharType="end"/>
      </w:r>
    </w:p>
    <w:p w:rsidR="00257F54" w:rsidRDefault="00257F54" w:rsidP="001E249A">
      <w:pPr>
        <w:pStyle w:val="Bodycopy"/>
      </w:pPr>
      <w:bookmarkStart w:id="1" w:name="_Toc360781106"/>
      <w:bookmarkStart w:id="2" w:name="_Toc415745204"/>
    </w:p>
    <w:p w:rsidR="00257F54" w:rsidRDefault="00257F54" w:rsidP="001E249A">
      <w:pPr>
        <w:pStyle w:val="Bodycopy"/>
      </w:pPr>
    </w:p>
    <w:tbl>
      <w:tblPr>
        <w:tblStyle w:val="GridTable4-Accent21"/>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988"/>
        <w:gridCol w:w="6206"/>
      </w:tblGrid>
      <w:tr w:rsidR="00594BD8" w:rsidRPr="001E249A" w:rsidTr="00594BD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tcPr>
          <w:bookmarkEnd w:id="1"/>
          <w:bookmarkEnd w:id="2"/>
          <w:p w:rsidR="00594BD8" w:rsidRPr="001E249A" w:rsidRDefault="00594BD8" w:rsidP="000C6CEC">
            <w:pPr>
              <w:rPr>
                <w:sz w:val="24"/>
              </w:rPr>
            </w:pPr>
            <w:r w:rsidRPr="001E249A">
              <w:rPr>
                <w:sz w:val="24"/>
              </w:rPr>
              <w:t>Service Provider</w:t>
            </w:r>
          </w:p>
        </w:tc>
      </w:tr>
      <w:tr w:rsidR="00057C23" w:rsidRPr="001E249A" w:rsidTr="001E249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56" w:type="pct"/>
            <w:shd w:val="clear" w:color="auto" w:fill="DBC8DA" w:themeFill="accent6" w:themeFillTint="66"/>
          </w:tcPr>
          <w:p w:rsidR="00057C23" w:rsidRPr="001E249A" w:rsidRDefault="00057C23" w:rsidP="000C6CEC">
            <w:pPr>
              <w:rPr>
                <w:sz w:val="24"/>
              </w:rPr>
            </w:pPr>
            <w:r w:rsidRPr="001E249A">
              <w:rPr>
                <w:rFonts w:cs="Arial"/>
                <w:sz w:val="24"/>
              </w:rPr>
              <w:t>Name:</w:t>
            </w:r>
          </w:p>
        </w:tc>
        <w:tc>
          <w:tcPr>
            <w:tcW w:w="3044" w:type="pct"/>
            <w:shd w:val="clear" w:color="auto" w:fill="DBC8DA" w:themeFill="accent6" w:themeFillTint="66"/>
          </w:tcPr>
          <w:p w:rsidR="00057C23" w:rsidRPr="001E249A" w:rsidRDefault="00057C23" w:rsidP="000C6CEC">
            <w:pPr>
              <w:cnfStyle w:val="000000100000" w:firstRow="0" w:lastRow="0" w:firstColumn="0" w:lastColumn="0" w:oddVBand="0" w:evenVBand="0" w:oddHBand="1" w:evenHBand="0" w:firstRowFirstColumn="0" w:firstRowLastColumn="0" w:lastRowFirstColumn="0" w:lastRowLastColumn="0"/>
              <w:rPr>
                <w:bCs/>
                <w:sz w:val="24"/>
              </w:rPr>
            </w:pPr>
          </w:p>
        </w:tc>
      </w:tr>
      <w:tr w:rsidR="00057C23" w:rsidRPr="001E249A" w:rsidTr="001E249A">
        <w:trPr>
          <w:trHeight w:val="397"/>
        </w:trPr>
        <w:tc>
          <w:tcPr>
            <w:cnfStyle w:val="001000000000" w:firstRow="0" w:lastRow="0" w:firstColumn="1" w:lastColumn="0" w:oddVBand="0" w:evenVBand="0" w:oddHBand="0" w:evenHBand="0" w:firstRowFirstColumn="0" w:firstRowLastColumn="0" w:lastRowFirstColumn="0" w:lastRowLastColumn="0"/>
            <w:tcW w:w="1956" w:type="pct"/>
            <w:shd w:val="clear" w:color="auto" w:fill="EDE3EC" w:themeFill="accent6" w:themeFillTint="33"/>
          </w:tcPr>
          <w:p w:rsidR="00057C23" w:rsidRPr="001E249A" w:rsidRDefault="00057C23" w:rsidP="000C6CEC">
            <w:pPr>
              <w:rPr>
                <w:sz w:val="24"/>
              </w:rPr>
            </w:pPr>
            <w:r w:rsidRPr="001E249A">
              <w:rPr>
                <w:rFonts w:cs="Arial"/>
                <w:sz w:val="24"/>
              </w:rPr>
              <w:t>Address:</w:t>
            </w:r>
          </w:p>
        </w:tc>
        <w:tc>
          <w:tcPr>
            <w:tcW w:w="3044" w:type="pct"/>
            <w:shd w:val="clear" w:color="auto" w:fill="EDE3EC" w:themeFill="accent6" w:themeFillTint="33"/>
          </w:tcPr>
          <w:p w:rsidR="00057C23" w:rsidRPr="001E249A" w:rsidRDefault="00057C23" w:rsidP="000C6CEC">
            <w:pPr>
              <w:cnfStyle w:val="000000000000" w:firstRow="0" w:lastRow="0" w:firstColumn="0" w:lastColumn="0" w:oddVBand="0" w:evenVBand="0" w:oddHBand="0" w:evenHBand="0" w:firstRowFirstColumn="0" w:firstRowLastColumn="0" w:lastRowFirstColumn="0" w:lastRowLastColumn="0"/>
              <w:rPr>
                <w:bCs/>
                <w:sz w:val="24"/>
              </w:rPr>
            </w:pPr>
          </w:p>
        </w:tc>
      </w:tr>
      <w:tr w:rsidR="00057C23" w:rsidRPr="001E249A" w:rsidTr="001E249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56" w:type="pct"/>
            <w:shd w:val="clear" w:color="auto" w:fill="DBC8DA" w:themeFill="accent6" w:themeFillTint="66"/>
          </w:tcPr>
          <w:p w:rsidR="00057C23" w:rsidRPr="001E249A" w:rsidRDefault="00057C23" w:rsidP="000C6CEC">
            <w:pPr>
              <w:rPr>
                <w:sz w:val="24"/>
              </w:rPr>
            </w:pPr>
            <w:r w:rsidRPr="001E249A">
              <w:rPr>
                <w:rFonts w:cs="Arial"/>
                <w:sz w:val="24"/>
              </w:rPr>
              <w:t>Telephone No:</w:t>
            </w:r>
          </w:p>
        </w:tc>
        <w:tc>
          <w:tcPr>
            <w:tcW w:w="3044" w:type="pct"/>
            <w:shd w:val="clear" w:color="auto" w:fill="DBC8DA" w:themeFill="accent6" w:themeFillTint="66"/>
          </w:tcPr>
          <w:p w:rsidR="00057C23" w:rsidRPr="001E249A" w:rsidRDefault="00057C23" w:rsidP="000C6CEC">
            <w:pPr>
              <w:cnfStyle w:val="000000100000" w:firstRow="0" w:lastRow="0" w:firstColumn="0" w:lastColumn="0" w:oddVBand="0" w:evenVBand="0" w:oddHBand="1" w:evenHBand="0" w:firstRowFirstColumn="0" w:firstRowLastColumn="0" w:lastRowFirstColumn="0" w:lastRowLastColumn="0"/>
              <w:rPr>
                <w:bCs/>
                <w:sz w:val="24"/>
              </w:rPr>
            </w:pPr>
          </w:p>
        </w:tc>
      </w:tr>
      <w:tr w:rsidR="00057C23" w:rsidRPr="001E249A" w:rsidTr="001E249A">
        <w:trPr>
          <w:trHeight w:val="397"/>
        </w:trPr>
        <w:tc>
          <w:tcPr>
            <w:cnfStyle w:val="001000000000" w:firstRow="0" w:lastRow="0" w:firstColumn="1" w:lastColumn="0" w:oddVBand="0" w:evenVBand="0" w:oddHBand="0" w:evenHBand="0" w:firstRowFirstColumn="0" w:firstRowLastColumn="0" w:lastRowFirstColumn="0" w:lastRowLastColumn="0"/>
            <w:tcW w:w="1956" w:type="pct"/>
            <w:shd w:val="clear" w:color="auto" w:fill="EDE3EC" w:themeFill="accent6" w:themeFillTint="33"/>
          </w:tcPr>
          <w:p w:rsidR="00057C23" w:rsidRPr="001E249A" w:rsidRDefault="00057C23" w:rsidP="000C6CEC">
            <w:pPr>
              <w:rPr>
                <w:sz w:val="24"/>
              </w:rPr>
            </w:pPr>
            <w:r w:rsidRPr="001E249A">
              <w:rPr>
                <w:rFonts w:cs="Arial"/>
                <w:sz w:val="24"/>
              </w:rPr>
              <w:t>Email:</w:t>
            </w:r>
          </w:p>
        </w:tc>
        <w:tc>
          <w:tcPr>
            <w:tcW w:w="3044" w:type="pct"/>
            <w:shd w:val="clear" w:color="auto" w:fill="EDE3EC" w:themeFill="accent6" w:themeFillTint="33"/>
          </w:tcPr>
          <w:p w:rsidR="00057C23" w:rsidRPr="001E249A" w:rsidRDefault="00057C23" w:rsidP="000C6CEC">
            <w:pPr>
              <w:cnfStyle w:val="000000000000" w:firstRow="0" w:lastRow="0" w:firstColumn="0" w:lastColumn="0" w:oddVBand="0" w:evenVBand="0" w:oddHBand="0" w:evenHBand="0" w:firstRowFirstColumn="0" w:firstRowLastColumn="0" w:lastRowFirstColumn="0" w:lastRowLastColumn="0"/>
              <w:rPr>
                <w:bCs/>
                <w:sz w:val="24"/>
              </w:rPr>
            </w:pPr>
          </w:p>
        </w:tc>
      </w:tr>
      <w:tr w:rsidR="00057C23" w:rsidRPr="001E249A" w:rsidTr="001E249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56" w:type="pct"/>
            <w:shd w:val="clear" w:color="auto" w:fill="DBC8DA" w:themeFill="accent6" w:themeFillTint="66"/>
          </w:tcPr>
          <w:p w:rsidR="00057C23" w:rsidRPr="001E249A" w:rsidRDefault="00057C23" w:rsidP="000C6CEC">
            <w:pPr>
              <w:rPr>
                <w:sz w:val="24"/>
              </w:rPr>
            </w:pPr>
            <w:r w:rsidRPr="001E249A">
              <w:rPr>
                <w:sz w:val="24"/>
              </w:rPr>
              <w:t>Type:</w:t>
            </w:r>
          </w:p>
        </w:tc>
        <w:tc>
          <w:tcPr>
            <w:tcW w:w="3044" w:type="pct"/>
            <w:shd w:val="clear" w:color="auto" w:fill="DBC8DA" w:themeFill="accent6" w:themeFillTint="66"/>
          </w:tcPr>
          <w:p w:rsidR="00057C23" w:rsidRPr="001E249A" w:rsidRDefault="00057C23" w:rsidP="000C6CEC">
            <w:pPr>
              <w:cnfStyle w:val="000000100000" w:firstRow="0" w:lastRow="0" w:firstColumn="0" w:lastColumn="0" w:oddVBand="0" w:evenVBand="0" w:oddHBand="1" w:evenHBand="0" w:firstRowFirstColumn="0" w:firstRowLastColumn="0" w:lastRowFirstColumn="0" w:lastRowLastColumn="0"/>
              <w:rPr>
                <w:bCs/>
                <w:sz w:val="24"/>
              </w:rPr>
            </w:pPr>
            <w:r w:rsidRPr="001E249A">
              <w:rPr>
                <w:rFonts w:eastAsia="Times New Roman" w:cs="Arial"/>
                <w:sz w:val="24"/>
                <w:lang w:eastAsia="en-US"/>
              </w:rPr>
              <w:t>Organisation</w:t>
            </w:r>
          </w:p>
        </w:tc>
      </w:tr>
    </w:tbl>
    <w:p w:rsidR="00257F54" w:rsidRDefault="00257F54" w:rsidP="001E249A">
      <w:pPr>
        <w:pStyle w:val="Bodycopy"/>
      </w:pPr>
    </w:p>
    <w:p w:rsidR="00257F54" w:rsidRDefault="00257F54" w:rsidP="001E249A">
      <w:pPr>
        <w:pStyle w:val="Bodycopy"/>
      </w:pPr>
    </w:p>
    <w:tbl>
      <w:tblPr>
        <w:tblStyle w:val="GridTable4-Accent21"/>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988"/>
        <w:gridCol w:w="6206"/>
      </w:tblGrid>
      <w:tr w:rsidR="00594BD8" w:rsidRPr="001E249A" w:rsidTr="00594BD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tcPr>
          <w:p w:rsidR="00594BD8" w:rsidRPr="001E249A" w:rsidRDefault="00594BD8" w:rsidP="000C6CEC">
            <w:pPr>
              <w:rPr>
                <w:sz w:val="24"/>
              </w:rPr>
            </w:pPr>
            <w:r w:rsidRPr="001E249A">
              <w:rPr>
                <w:sz w:val="24"/>
              </w:rPr>
              <w:t>MS Society [</w:t>
            </w:r>
            <w:r w:rsidR="001E249A" w:rsidRPr="001E249A">
              <w:rPr>
                <w:sz w:val="24"/>
              </w:rPr>
              <w:t>GROUP NAME</w:t>
            </w:r>
            <w:r w:rsidRPr="001E249A">
              <w:rPr>
                <w:sz w:val="24"/>
              </w:rPr>
              <w:t>] Group</w:t>
            </w:r>
          </w:p>
        </w:tc>
      </w:tr>
      <w:tr w:rsidR="00057C23" w:rsidRPr="001E249A" w:rsidTr="001E249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56" w:type="pct"/>
            <w:shd w:val="clear" w:color="auto" w:fill="DBC8DA" w:themeFill="accent6" w:themeFillTint="66"/>
          </w:tcPr>
          <w:p w:rsidR="00057C23" w:rsidRPr="001E249A" w:rsidRDefault="00057C23" w:rsidP="000C6CEC">
            <w:pPr>
              <w:rPr>
                <w:sz w:val="24"/>
              </w:rPr>
            </w:pPr>
            <w:r w:rsidRPr="001E249A">
              <w:rPr>
                <w:rFonts w:cs="Arial"/>
                <w:sz w:val="24"/>
              </w:rPr>
              <w:t>Name:</w:t>
            </w:r>
          </w:p>
        </w:tc>
        <w:tc>
          <w:tcPr>
            <w:tcW w:w="3044" w:type="pct"/>
            <w:shd w:val="clear" w:color="auto" w:fill="DBC8DA" w:themeFill="accent6" w:themeFillTint="66"/>
          </w:tcPr>
          <w:p w:rsidR="00057C23" w:rsidRPr="001E249A" w:rsidRDefault="001E249A" w:rsidP="001E249A">
            <w:pPr>
              <w:cnfStyle w:val="000000100000" w:firstRow="0" w:lastRow="0" w:firstColumn="0" w:lastColumn="0" w:oddVBand="0" w:evenVBand="0" w:oddHBand="1" w:evenHBand="0" w:firstRowFirstColumn="0" w:firstRowLastColumn="0" w:lastRowFirstColumn="0" w:lastRowLastColumn="0"/>
              <w:rPr>
                <w:bCs/>
                <w:sz w:val="24"/>
                <w:szCs w:val="24"/>
              </w:rPr>
            </w:pPr>
            <w:r w:rsidRPr="001E249A">
              <w:rPr>
                <w:bCs/>
                <w:sz w:val="24"/>
                <w:szCs w:val="24"/>
              </w:rPr>
              <w:t>MS Society</w:t>
            </w:r>
            <w:r w:rsidR="00057C23" w:rsidRPr="001E249A">
              <w:rPr>
                <w:bCs/>
                <w:sz w:val="24"/>
                <w:szCs w:val="24"/>
              </w:rPr>
              <w:t xml:space="preserve"> </w:t>
            </w:r>
            <w:r w:rsidRPr="001E249A">
              <w:rPr>
                <w:rFonts w:eastAsia="Times New Roman" w:cs="Arial"/>
                <w:color w:val="009900"/>
                <w:sz w:val="24"/>
                <w:szCs w:val="24"/>
              </w:rPr>
              <w:t>[GROUP NAME]</w:t>
            </w:r>
            <w:r w:rsidRPr="001E249A">
              <w:rPr>
                <w:bCs/>
                <w:sz w:val="24"/>
                <w:szCs w:val="24"/>
              </w:rPr>
              <w:t xml:space="preserve"> Group</w:t>
            </w:r>
          </w:p>
        </w:tc>
      </w:tr>
      <w:tr w:rsidR="00057C23" w:rsidRPr="001E249A" w:rsidTr="001E249A">
        <w:trPr>
          <w:trHeight w:val="397"/>
        </w:trPr>
        <w:tc>
          <w:tcPr>
            <w:cnfStyle w:val="001000000000" w:firstRow="0" w:lastRow="0" w:firstColumn="1" w:lastColumn="0" w:oddVBand="0" w:evenVBand="0" w:oddHBand="0" w:evenHBand="0" w:firstRowFirstColumn="0" w:firstRowLastColumn="0" w:lastRowFirstColumn="0" w:lastRowLastColumn="0"/>
            <w:tcW w:w="1956" w:type="pct"/>
            <w:shd w:val="clear" w:color="auto" w:fill="EDE3EC" w:themeFill="accent6" w:themeFillTint="33"/>
          </w:tcPr>
          <w:p w:rsidR="00057C23" w:rsidRPr="001E249A" w:rsidRDefault="001E249A" w:rsidP="001E249A">
            <w:pPr>
              <w:rPr>
                <w:sz w:val="24"/>
              </w:rPr>
            </w:pPr>
            <w:r>
              <w:rPr>
                <w:rFonts w:cs="Arial"/>
                <w:sz w:val="24"/>
              </w:rPr>
              <w:t xml:space="preserve">Contact Person: </w:t>
            </w:r>
          </w:p>
        </w:tc>
        <w:tc>
          <w:tcPr>
            <w:tcW w:w="3044" w:type="pct"/>
            <w:shd w:val="clear" w:color="auto" w:fill="EDE3EC" w:themeFill="accent6" w:themeFillTint="33"/>
          </w:tcPr>
          <w:p w:rsidR="00057C23" w:rsidRPr="001E249A" w:rsidRDefault="00057C23" w:rsidP="000C6CEC">
            <w:pPr>
              <w:cnfStyle w:val="000000000000" w:firstRow="0" w:lastRow="0" w:firstColumn="0" w:lastColumn="0" w:oddVBand="0" w:evenVBand="0" w:oddHBand="0" w:evenHBand="0" w:firstRowFirstColumn="0" w:firstRowLastColumn="0" w:lastRowFirstColumn="0" w:lastRowLastColumn="0"/>
              <w:rPr>
                <w:bCs/>
                <w:sz w:val="24"/>
              </w:rPr>
            </w:pPr>
          </w:p>
        </w:tc>
      </w:tr>
      <w:tr w:rsidR="001E249A" w:rsidRPr="001E249A" w:rsidTr="00783B8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56" w:type="pct"/>
            <w:shd w:val="clear" w:color="auto" w:fill="DBC8DA" w:themeFill="accent6" w:themeFillTint="66"/>
          </w:tcPr>
          <w:p w:rsidR="001E249A" w:rsidRPr="001E249A" w:rsidRDefault="001E249A" w:rsidP="004F352C">
            <w:pPr>
              <w:rPr>
                <w:sz w:val="24"/>
              </w:rPr>
            </w:pPr>
            <w:r w:rsidRPr="001E249A">
              <w:rPr>
                <w:rFonts w:cs="Arial"/>
                <w:sz w:val="24"/>
              </w:rPr>
              <w:t>Telephone No:</w:t>
            </w:r>
          </w:p>
        </w:tc>
        <w:tc>
          <w:tcPr>
            <w:tcW w:w="3044" w:type="pct"/>
            <w:shd w:val="clear" w:color="auto" w:fill="DBC8DA" w:themeFill="accent6" w:themeFillTint="66"/>
          </w:tcPr>
          <w:p w:rsidR="001E249A" w:rsidRPr="001E249A" w:rsidRDefault="001E249A" w:rsidP="000C6CEC">
            <w:pPr>
              <w:cnfStyle w:val="000000100000" w:firstRow="0" w:lastRow="0" w:firstColumn="0" w:lastColumn="0" w:oddVBand="0" w:evenVBand="0" w:oddHBand="1" w:evenHBand="0" w:firstRowFirstColumn="0" w:firstRowLastColumn="0" w:lastRowFirstColumn="0" w:lastRowLastColumn="0"/>
              <w:rPr>
                <w:bCs/>
                <w:sz w:val="24"/>
              </w:rPr>
            </w:pPr>
          </w:p>
        </w:tc>
      </w:tr>
      <w:tr w:rsidR="001E249A" w:rsidRPr="001E249A" w:rsidTr="00783B82">
        <w:trPr>
          <w:trHeight w:val="397"/>
        </w:trPr>
        <w:tc>
          <w:tcPr>
            <w:cnfStyle w:val="001000000000" w:firstRow="0" w:lastRow="0" w:firstColumn="1" w:lastColumn="0" w:oddVBand="0" w:evenVBand="0" w:oddHBand="0" w:evenHBand="0" w:firstRowFirstColumn="0" w:firstRowLastColumn="0" w:lastRowFirstColumn="0" w:lastRowLastColumn="0"/>
            <w:tcW w:w="1956" w:type="pct"/>
            <w:shd w:val="clear" w:color="auto" w:fill="EDE3EC" w:themeFill="accent6" w:themeFillTint="33"/>
          </w:tcPr>
          <w:p w:rsidR="001E249A" w:rsidRPr="001E249A" w:rsidRDefault="001E249A" w:rsidP="004F352C">
            <w:pPr>
              <w:rPr>
                <w:sz w:val="24"/>
              </w:rPr>
            </w:pPr>
            <w:r w:rsidRPr="001E249A">
              <w:rPr>
                <w:rFonts w:cs="Arial"/>
                <w:sz w:val="24"/>
              </w:rPr>
              <w:t>Email:</w:t>
            </w:r>
          </w:p>
        </w:tc>
        <w:tc>
          <w:tcPr>
            <w:tcW w:w="3044" w:type="pct"/>
            <w:shd w:val="clear" w:color="auto" w:fill="EDE3EC" w:themeFill="accent6" w:themeFillTint="33"/>
          </w:tcPr>
          <w:p w:rsidR="001E249A" w:rsidRPr="001E249A" w:rsidRDefault="001E249A" w:rsidP="000C6CEC">
            <w:pPr>
              <w:cnfStyle w:val="000000000000" w:firstRow="0" w:lastRow="0" w:firstColumn="0" w:lastColumn="0" w:oddVBand="0" w:evenVBand="0" w:oddHBand="0" w:evenHBand="0" w:firstRowFirstColumn="0" w:firstRowLastColumn="0" w:lastRowFirstColumn="0" w:lastRowLastColumn="0"/>
              <w:rPr>
                <w:bCs/>
                <w:sz w:val="24"/>
              </w:rPr>
            </w:pPr>
          </w:p>
        </w:tc>
      </w:tr>
    </w:tbl>
    <w:p w:rsidR="00257F54" w:rsidRDefault="00257F54" w:rsidP="001E249A">
      <w:pPr>
        <w:pStyle w:val="Bodycopy"/>
      </w:pPr>
    </w:p>
    <w:p w:rsidR="00057C23" w:rsidRPr="001E249A" w:rsidRDefault="00057C23" w:rsidP="001E249A">
      <w:pPr>
        <w:pStyle w:val="Bodycopy"/>
        <w:rPr>
          <w:color w:val="FF0000"/>
          <w:u w:val="single"/>
        </w:rPr>
      </w:pPr>
      <w:r w:rsidRPr="001E249A">
        <w:rPr>
          <w:color w:val="FF0000"/>
          <w:u w:val="single"/>
        </w:rPr>
        <w:t xml:space="preserve">How to use this template: </w:t>
      </w:r>
    </w:p>
    <w:p w:rsidR="00057C23" w:rsidRPr="001E249A" w:rsidRDefault="00057C23" w:rsidP="001E249A">
      <w:pPr>
        <w:pStyle w:val="Bodycopy"/>
        <w:rPr>
          <w:color w:val="FF0000"/>
        </w:rPr>
      </w:pPr>
      <w:r w:rsidRPr="001E249A">
        <w:rPr>
          <w:color w:val="FF0000"/>
        </w:rPr>
        <w:t xml:space="preserve">Green square brackets mean that the person filling in this form needs to add the required detail. There will be a word in the square brackets to indicate what the required detail is e.g. ‘FREQUENCY’. </w:t>
      </w:r>
    </w:p>
    <w:p w:rsidR="00057C23" w:rsidRPr="001E249A" w:rsidRDefault="00057C23" w:rsidP="001E249A">
      <w:pPr>
        <w:pStyle w:val="Bodycopy"/>
        <w:rPr>
          <w:color w:val="FF0000"/>
        </w:rPr>
      </w:pPr>
      <w:r w:rsidRPr="001E249A">
        <w:rPr>
          <w:color w:val="FF0000"/>
        </w:rPr>
        <w:t xml:space="preserve">Blue text represents a selection that can be kept or deleted but should not be altered in any way. </w:t>
      </w:r>
    </w:p>
    <w:p w:rsidR="00057C23" w:rsidRPr="001E249A" w:rsidRDefault="00057C23" w:rsidP="001E249A">
      <w:pPr>
        <w:pStyle w:val="Bodycopy"/>
        <w:rPr>
          <w:color w:val="FF0000"/>
        </w:rPr>
      </w:pPr>
      <w:r w:rsidRPr="001E249A">
        <w:rPr>
          <w:color w:val="FF0000"/>
        </w:rPr>
        <w:t>Red text represents text that must be deleted before finalising this Agreement as it is for guidance only.</w:t>
      </w:r>
    </w:p>
    <w:p w:rsidR="00057C23" w:rsidRPr="001E249A" w:rsidRDefault="00057C23" w:rsidP="001E249A">
      <w:pPr>
        <w:pStyle w:val="Bodycopy"/>
        <w:rPr>
          <w:color w:val="FF0000"/>
        </w:rPr>
      </w:pPr>
      <w:r w:rsidRPr="001E249A">
        <w:rPr>
          <w:color w:val="FF0000"/>
        </w:rPr>
        <w:t xml:space="preserve">Black text represents a clause which is fixed it should be kept in the Agreement. It should not be altered or deleted. </w:t>
      </w:r>
    </w:p>
    <w:p w:rsidR="00057C23" w:rsidRPr="001E249A" w:rsidRDefault="00057C23" w:rsidP="001E249A">
      <w:pPr>
        <w:pStyle w:val="Bodycopy"/>
        <w:rPr>
          <w:b/>
          <w:color w:val="FF0000"/>
        </w:rPr>
      </w:pPr>
      <w:r w:rsidRPr="001E249A">
        <w:rPr>
          <w:b/>
          <w:color w:val="FF0000"/>
        </w:rPr>
        <w:t>There is a Service Level Agreement FAQ list that aims to answer the most common questions groups may have. We will be adding the answers to questions to the list over time so if you come across a question which is not yet covered please email quality@mssociety.org.uk</w:t>
      </w:r>
    </w:p>
    <w:p w:rsidR="00257F54" w:rsidRPr="00407372" w:rsidRDefault="00057C23" w:rsidP="00BE6422">
      <w:pPr>
        <w:pStyle w:val="HeadingA"/>
      </w:pPr>
      <w:r w:rsidRPr="00057C23">
        <w:lastRenderedPageBreak/>
        <w:t>Overview</w:t>
      </w:r>
    </w:p>
    <w:p w:rsidR="00DF61CF" w:rsidRPr="00DF61CF" w:rsidRDefault="00DF61CF" w:rsidP="002D4DDB">
      <w:pPr>
        <w:pStyle w:val="Bodycopy"/>
        <w:rPr>
          <w:rFonts w:eastAsia="Times New Roman"/>
          <w:lang w:eastAsia="en-US"/>
        </w:rPr>
      </w:pPr>
      <w:r w:rsidRPr="00DF61CF">
        <w:rPr>
          <w:rFonts w:eastAsia="Times New Roman"/>
          <w:lang w:eastAsia="en-US"/>
        </w:rPr>
        <w:t xml:space="preserve">This Agreement represents a Service Level Agreement (“SLA” or “Agreement”) between </w:t>
      </w:r>
      <w:r w:rsidRPr="00DF61CF">
        <w:rPr>
          <w:rFonts w:eastAsia="Times New Roman"/>
          <w:color w:val="009900"/>
          <w:lang w:eastAsia="en-US"/>
        </w:rPr>
        <w:t xml:space="preserve">[Service Provider Name] </w:t>
      </w:r>
      <w:r w:rsidRPr="00DF61CF">
        <w:rPr>
          <w:rFonts w:eastAsia="Times New Roman"/>
          <w:lang w:eastAsia="en-US"/>
        </w:rPr>
        <w:t xml:space="preserve">(“the Service Provider”) and MS Society </w:t>
      </w:r>
      <w:r w:rsidRPr="00DF61CF">
        <w:rPr>
          <w:rFonts w:eastAsia="Times New Roman"/>
          <w:color w:val="009900"/>
          <w:lang w:eastAsia="en-US"/>
        </w:rPr>
        <w:t>[NAME]</w:t>
      </w:r>
      <w:r w:rsidRPr="00DF61CF">
        <w:rPr>
          <w:rFonts w:eastAsia="Times New Roman"/>
          <w:lang w:eastAsia="en-US"/>
        </w:rPr>
        <w:t xml:space="preserve"> group (“the MS Society group”) for the provision of </w:t>
      </w:r>
      <w:r w:rsidRPr="00DF61CF">
        <w:rPr>
          <w:rFonts w:eastAsia="Times New Roman"/>
          <w:color w:val="009900"/>
          <w:lang w:eastAsia="en-US"/>
        </w:rPr>
        <w:t>[SERVICE NAME]</w:t>
      </w:r>
      <w:r w:rsidRPr="00DF61CF">
        <w:rPr>
          <w:rFonts w:eastAsia="Times New Roman"/>
          <w:lang w:eastAsia="en-US"/>
        </w:rPr>
        <w:t xml:space="preserve">. </w:t>
      </w:r>
    </w:p>
    <w:p w:rsidR="00DF61CF" w:rsidRPr="00DF61CF" w:rsidRDefault="00DF61CF" w:rsidP="002D4DDB">
      <w:pPr>
        <w:pStyle w:val="Bodycopy"/>
        <w:rPr>
          <w:rFonts w:eastAsia="Times New Roman"/>
          <w:lang w:eastAsia="en-US"/>
        </w:rPr>
      </w:pPr>
      <w:r w:rsidRPr="00DF61CF">
        <w:rPr>
          <w:rFonts w:eastAsia="Times New Roman"/>
          <w:lang w:eastAsia="en-US"/>
        </w:rPr>
        <w:t xml:space="preserve">This Agreement commences on </w:t>
      </w:r>
      <w:r w:rsidRPr="00DF61CF">
        <w:rPr>
          <w:rFonts w:eastAsia="Times New Roman"/>
          <w:color w:val="009900"/>
          <w:lang w:eastAsia="en-US"/>
        </w:rPr>
        <w:t>[DATE]</w:t>
      </w:r>
      <w:r w:rsidRPr="00DF61CF">
        <w:rPr>
          <w:rFonts w:eastAsia="Times New Roman"/>
          <w:lang w:eastAsia="en-US"/>
        </w:rPr>
        <w:t xml:space="preserve"> and remains valid until </w:t>
      </w:r>
      <w:r w:rsidRPr="00DF61CF">
        <w:rPr>
          <w:rFonts w:eastAsia="Times New Roman"/>
          <w:color w:val="009900"/>
          <w:lang w:eastAsia="en-US"/>
        </w:rPr>
        <w:t xml:space="preserve">[DATE] </w:t>
      </w:r>
      <w:r w:rsidRPr="00DF61CF">
        <w:rPr>
          <w:rFonts w:eastAsia="Times New Roman"/>
          <w:lang w:eastAsia="en-US"/>
        </w:rPr>
        <w:t xml:space="preserve">when it may be superseded by a revised Agreement mutually agreed by both parties. </w:t>
      </w:r>
    </w:p>
    <w:p w:rsidR="00DF61CF" w:rsidRPr="00DF61CF" w:rsidRDefault="00DF61CF" w:rsidP="002D4DDB">
      <w:pPr>
        <w:pStyle w:val="Bodycopy"/>
        <w:rPr>
          <w:rFonts w:eastAsia="Times New Roman"/>
          <w:lang w:eastAsia="en-US"/>
        </w:rPr>
      </w:pPr>
      <w:r w:rsidRPr="00DF61CF">
        <w:rPr>
          <w:rFonts w:eastAsia="Times New Roman"/>
          <w:color w:val="009900"/>
          <w:lang w:eastAsia="en-US"/>
        </w:rPr>
        <w:t>[NUMBER]</w:t>
      </w:r>
      <w:r w:rsidRPr="00DF61CF">
        <w:rPr>
          <w:rFonts w:eastAsia="Times New Roman"/>
          <w:lang w:eastAsia="en-US"/>
        </w:rPr>
        <w:t xml:space="preserve"> months prior to the Agreement termination date both parties will meet to discuss the option of renewing or amending this Agreement.</w:t>
      </w:r>
    </w:p>
    <w:p w:rsidR="00DF61CF" w:rsidRPr="00DF61CF" w:rsidRDefault="00DF61CF" w:rsidP="002D4DDB">
      <w:pPr>
        <w:pStyle w:val="Bodycopy"/>
        <w:rPr>
          <w:rFonts w:eastAsia="Times New Roman"/>
          <w:lang w:eastAsia="en-US"/>
        </w:rPr>
      </w:pPr>
      <w:r w:rsidRPr="00DF61CF">
        <w:rPr>
          <w:rFonts w:eastAsia="Times New Roman"/>
          <w:lang w:eastAsia="en-US"/>
        </w:rPr>
        <w:t>This Agreement outlines the parameters of the service(s) covered as they are mutually understood by the Service Provider and the MS Society group. This Agreement does not supersede current MS Society processes and procedures, which the Service Provider shall comply with, unless explicitly stated.</w:t>
      </w:r>
    </w:p>
    <w:p w:rsidR="00057C23" w:rsidRPr="00407372" w:rsidRDefault="00BC6429" w:rsidP="00BE6422">
      <w:pPr>
        <w:pStyle w:val="HeadingA"/>
      </w:pPr>
      <w:r>
        <w:t xml:space="preserve">Description of service </w:t>
      </w:r>
    </w:p>
    <w:p w:rsidR="00057C23" w:rsidRPr="00DF61CF" w:rsidRDefault="00057C23" w:rsidP="001E249A">
      <w:pPr>
        <w:pStyle w:val="Bodycopy"/>
        <w:rPr>
          <w:color w:val="FF0000"/>
        </w:rPr>
      </w:pPr>
      <w:r w:rsidRPr="00DF61CF">
        <w:rPr>
          <w:color w:val="FF0000"/>
        </w:rPr>
        <w:t>This should be a new service, an existing service currently covered by the MS Society risk management system or an expansion to existing service. It should not replace one that is the statutory responsibility of other Service Providers e.g. Local Authority or Health Services.</w:t>
      </w:r>
    </w:p>
    <w:p w:rsidR="00057C23" w:rsidRPr="00DF61CF" w:rsidRDefault="00057C23" w:rsidP="001E249A">
      <w:pPr>
        <w:pStyle w:val="Bodycopy"/>
        <w:rPr>
          <w:color w:val="FF0000"/>
        </w:rPr>
      </w:pPr>
      <w:r w:rsidRPr="00DF61CF">
        <w:rPr>
          <w:color w:val="FF0000"/>
        </w:rPr>
        <w:t>This section should include a brief description of the service that is going to be provided.</w:t>
      </w:r>
    </w:p>
    <w:p w:rsidR="00057C23" w:rsidRPr="00F967B4" w:rsidRDefault="00057C23" w:rsidP="001E249A">
      <w:pPr>
        <w:pStyle w:val="Bodycopy"/>
      </w:pPr>
      <w:r w:rsidRPr="00F967B4">
        <w:t>An independent, confidential and impartial advice service for all people with Multiple Sclerosis (MS)</w:t>
      </w:r>
      <w:r w:rsidRPr="0050752C">
        <w:rPr>
          <w:color w:val="0070C0"/>
        </w:rPr>
        <w:t>,</w:t>
      </w:r>
      <w:r w:rsidRPr="00D34413">
        <w:rPr>
          <w:color w:val="0070C0"/>
        </w:rPr>
        <w:t xml:space="preserve"> </w:t>
      </w:r>
      <w:r w:rsidR="0050752C">
        <w:rPr>
          <w:color w:val="0070C0"/>
        </w:rPr>
        <w:t xml:space="preserve">their families and carers </w:t>
      </w:r>
      <w:r w:rsidRPr="00F967B4">
        <w:t>on their rights and responsibilities. This may include advice regarding:</w:t>
      </w:r>
    </w:p>
    <w:p w:rsidR="00057C23" w:rsidRPr="004F6A03" w:rsidRDefault="00057C23" w:rsidP="001E249A">
      <w:pPr>
        <w:pStyle w:val="Bodycopy"/>
        <w:numPr>
          <w:ilvl w:val="0"/>
          <w:numId w:val="20"/>
        </w:numPr>
        <w:ind w:left="426" w:hanging="426"/>
        <w:rPr>
          <w:color w:val="0070C0"/>
        </w:rPr>
      </w:pPr>
      <w:r w:rsidRPr="004F6A03">
        <w:rPr>
          <w:color w:val="0070C0"/>
        </w:rPr>
        <w:t>Benefits</w:t>
      </w:r>
    </w:p>
    <w:p w:rsidR="00057C23" w:rsidRPr="004F6A03" w:rsidRDefault="00057C23" w:rsidP="001E249A">
      <w:pPr>
        <w:pStyle w:val="Bodycopy"/>
        <w:numPr>
          <w:ilvl w:val="0"/>
          <w:numId w:val="20"/>
        </w:numPr>
        <w:ind w:left="426" w:hanging="426"/>
        <w:rPr>
          <w:color w:val="0070C0"/>
        </w:rPr>
      </w:pPr>
      <w:r w:rsidRPr="004F6A03">
        <w:rPr>
          <w:color w:val="0070C0"/>
        </w:rPr>
        <w:t>Debt</w:t>
      </w:r>
    </w:p>
    <w:p w:rsidR="00057C23" w:rsidRPr="004F6A03" w:rsidRDefault="00057C23" w:rsidP="001E249A">
      <w:pPr>
        <w:pStyle w:val="Bodycopy"/>
        <w:numPr>
          <w:ilvl w:val="0"/>
          <w:numId w:val="20"/>
        </w:numPr>
        <w:ind w:left="426" w:hanging="426"/>
        <w:rPr>
          <w:color w:val="0070C0"/>
        </w:rPr>
      </w:pPr>
      <w:r w:rsidRPr="004F6A03">
        <w:rPr>
          <w:color w:val="0070C0"/>
        </w:rPr>
        <w:t>Discrimination</w:t>
      </w:r>
    </w:p>
    <w:p w:rsidR="00057C23" w:rsidRDefault="00057C23" w:rsidP="001E249A">
      <w:pPr>
        <w:pStyle w:val="Bodycopy"/>
        <w:numPr>
          <w:ilvl w:val="0"/>
          <w:numId w:val="20"/>
        </w:numPr>
        <w:ind w:left="426" w:hanging="426"/>
        <w:rPr>
          <w:color w:val="0070C0"/>
        </w:rPr>
      </w:pPr>
      <w:r w:rsidRPr="00CB694A">
        <w:rPr>
          <w:color w:val="0070C0"/>
        </w:rPr>
        <w:t>Education</w:t>
      </w:r>
      <w:r w:rsidRPr="004F6A03">
        <w:rPr>
          <w:color w:val="0070C0"/>
        </w:rPr>
        <w:t xml:space="preserve"> </w:t>
      </w:r>
    </w:p>
    <w:p w:rsidR="00057C23" w:rsidRDefault="00057C23" w:rsidP="001E249A">
      <w:pPr>
        <w:pStyle w:val="Bodycopy"/>
        <w:numPr>
          <w:ilvl w:val="0"/>
          <w:numId w:val="20"/>
        </w:numPr>
        <w:ind w:left="426" w:hanging="426"/>
        <w:rPr>
          <w:color w:val="0070C0"/>
        </w:rPr>
      </w:pPr>
      <w:r w:rsidRPr="00CB694A">
        <w:rPr>
          <w:color w:val="0070C0"/>
        </w:rPr>
        <w:t>Healthcare</w:t>
      </w:r>
      <w:r w:rsidRPr="004F6A03">
        <w:rPr>
          <w:color w:val="0070C0"/>
        </w:rPr>
        <w:t xml:space="preserve"> </w:t>
      </w:r>
    </w:p>
    <w:p w:rsidR="00057C23" w:rsidRPr="004F6A03" w:rsidRDefault="00057C23" w:rsidP="001E249A">
      <w:pPr>
        <w:pStyle w:val="Bodycopy"/>
        <w:numPr>
          <w:ilvl w:val="0"/>
          <w:numId w:val="20"/>
        </w:numPr>
        <w:ind w:left="426" w:hanging="426"/>
        <w:rPr>
          <w:color w:val="0070C0"/>
        </w:rPr>
      </w:pPr>
      <w:r w:rsidRPr="004F6A03">
        <w:rPr>
          <w:color w:val="0070C0"/>
        </w:rPr>
        <w:t>Housing</w:t>
      </w:r>
    </w:p>
    <w:p w:rsidR="00057C23" w:rsidRDefault="00057C23" w:rsidP="001E249A">
      <w:pPr>
        <w:pStyle w:val="Bodycopy"/>
        <w:numPr>
          <w:ilvl w:val="0"/>
          <w:numId w:val="20"/>
        </w:numPr>
        <w:ind w:left="426" w:hanging="426"/>
        <w:rPr>
          <w:color w:val="0070C0"/>
        </w:rPr>
      </w:pPr>
      <w:r w:rsidRPr="004F6A03">
        <w:rPr>
          <w:color w:val="0070C0"/>
        </w:rPr>
        <w:t xml:space="preserve">Money </w:t>
      </w:r>
    </w:p>
    <w:p w:rsidR="00057C23" w:rsidRPr="004F6A03" w:rsidRDefault="00057C23" w:rsidP="001E249A">
      <w:pPr>
        <w:pStyle w:val="Bodycopy"/>
        <w:numPr>
          <w:ilvl w:val="0"/>
          <w:numId w:val="20"/>
        </w:numPr>
        <w:ind w:left="426" w:hanging="426"/>
        <w:rPr>
          <w:color w:val="0070C0"/>
        </w:rPr>
      </w:pPr>
      <w:r w:rsidRPr="004F6A03">
        <w:rPr>
          <w:color w:val="0070C0"/>
        </w:rPr>
        <w:t>Relationships</w:t>
      </w:r>
    </w:p>
    <w:p w:rsidR="00057C23" w:rsidRDefault="00057C23" w:rsidP="001E249A">
      <w:pPr>
        <w:pStyle w:val="Bodycopy"/>
        <w:numPr>
          <w:ilvl w:val="0"/>
          <w:numId w:val="20"/>
        </w:numPr>
        <w:ind w:left="426" w:hanging="426"/>
        <w:rPr>
          <w:color w:val="0070C0"/>
        </w:rPr>
      </w:pPr>
      <w:r w:rsidRPr="004F6A03">
        <w:rPr>
          <w:color w:val="0070C0"/>
        </w:rPr>
        <w:t xml:space="preserve">Tax </w:t>
      </w:r>
    </w:p>
    <w:p w:rsidR="00057C23" w:rsidRDefault="00057C23" w:rsidP="001E249A">
      <w:pPr>
        <w:pStyle w:val="Bodycopy"/>
        <w:numPr>
          <w:ilvl w:val="0"/>
          <w:numId w:val="20"/>
        </w:numPr>
        <w:ind w:left="426" w:hanging="426"/>
        <w:rPr>
          <w:color w:val="0070C0"/>
        </w:rPr>
      </w:pPr>
      <w:r w:rsidRPr="004F6A03">
        <w:rPr>
          <w:color w:val="0070C0"/>
        </w:rPr>
        <w:t>Work</w:t>
      </w:r>
    </w:p>
    <w:p w:rsidR="0050752C" w:rsidRDefault="0050752C" w:rsidP="0050752C">
      <w:pPr>
        <w:pStyle w:val="Bodycopy"/>
        <w:ind w:left="426"/>
        <w:rPr>
          <w:color w:val="0070C0"/>
        </w:rPr>
      </w:pPr>
    </w:p>
    <w:p w:rsidR="00057C23" w:rsidRDefault="00057C23" w:rsidP="001E249A">
      <w:pPr>
        <w:pStyle w:val="Bodycopy"/>
      </w:pPr>
      <w:r w:rsidRPr="00F967B4">
        <w:t>This service is provided by the Service Provider (not the MS Society) and is funded</w:t>
      </w:r>
      <w:r w:rsidR="00DF61CF" w:rsidRPr="00DF61CF">
        <w:rPr>
          <w:color w:val="0070C0"/>
        </w:rPr>
        <w:t>, in part,</w:t>
      </w:r>
      <w:r w:rsidRPr="00DF61CF">
        <w:rPr>
          <w:color w:val="0070C0"/>
        </w:rPr>
        <w:t xml:space="preserve"> </w:t>
      </w:r>
      <w:r w:rsidRPr="00F967B4">
        <w:t>by the MS Society</w:t>
      </w:r>
      <w:r w:rsidR="001E2864">
        <w:t xml:space="preserve"> group</w:t>
      </w:r>
      <w:r w:rsidRPr="00F967B4">
        <w:t>.</w:t>
      </w:r>
      <w:r w:rsidR="004D151F">
        <w:t xml:space="preserve"> All services funded by MS Society groups are expected to meet certain outcomes, </w:t>
      </w:r>
      <w:r w:rsidR="006423E8">
        <w:t xml:space="preserve">all advice services </w:t>
      </w:r>
      <w:r w:rsidR="004D151F">
        <w:t>must be: professionally delivered; accessible to all; s</w:t>
      </w:r>
      <w:r w:rsidR="004D151F" w:rsidRPr="004D151F">
        <w:t>afe; impactful; regularly mo</w:t>
      </w:r>
      <w:r w:rsidR="004D151F">
        <w:t xml:space="preserve">nitored, evaluated and improved. </w:t>
      </w:r>
    </w:p>
    <w:p w:rsidR="00057C23" w:rsidRPr="000F4C88" w:rsidRDefault="00057C23" w:rsidP="00BE6422">
      <w:pPr>
        <w:pStyle w:val="HeadingA"/>
      </w:pPr>
      <w:r>
        <w:t>Terms of Service</w:t>
      </w:r>
    </w:p>
    <w:p w:rsidR="00057C23" w:rsidRPr="001E249A" w:rsidRDefault="00057C23" w:rsidP="001E249A">
      <w:pPr>
        <w:pStyle w:val="Bodycopy"/>
        <w:rPr>
          <w:rFonts w:eastAsia="Times New Roman"/>
          <w:color w:val="FF0000"/>
          <w:lang w:eastAsia="en-US"/>
        </w:rPr>
      </w:pPr>
      <w:r w:rsidRPr="001E249A">
        <w:rPr>
          <w:rFonts w:eastAsia="Times New Roman"/>
          <w:color w:val="FF0000"/>
          <w:lang w:eastAsia="en-US"/>
        </w:rPr>
        <w:t>This section specifies how the service will operate.</w:t>
      </w:r>
    </w:p>
    <w:p w:rsidR="00057C23" w:rsidRDefault="00057C23" w:rsidP="001E249A">
      <w:pPr>
        <w:pStyle w:val="Bodycopy"/>
        <w:rPr>
          <w:rFonts w:eastAsia="Times New Roman"/>
          <w:color w:val="FF0000"/>
          <w:lang w:eastAsia="en-US"/>
        </w:rPr>
      </w:pPr>
      <w:r w:rsidRPr="001E249A">
        <w:rPr>
          <w:rFonts w:eastAsia="Times New Roman"/>
          <w:color w:val="FF0000"/>
          <w:lang w:eastAsia="en-US"/>
        </w:rPr>
        <w:t xml:space="preserve">Please use each of the second level headings (i.e. 3.1, 3.2 etc.) for all Agreements. </w:t>
      </w:r>
    </w:p>
    <w:p w:rsidR="00057C23" w:rsidRPr="000F4C88" w:rsidRDefault="000F4C88" w:rsidP="001E249A">
      <w:pPr>
        <w:pStyle w:val="HeadingB"/>
        <w:rPr>
          <w:b/>
        </w:rPr>
      </w:pPr>
      <w:r w:rsidRPr="000F4C88">
        <w:t>Availability</w:t>
      </w:r>
    </w:p>
    <w:p w:rsidR="00057C23" w:rsidRPr="0068632D" w:rsidRDefault="00057C23" w:rsidP="0068632D">
      <w:pPr>
        <w:pStyle w:val="Bullets1"/>
      </w:pPr>
      <w:r w:rsidRPr="0068632D">
        <w:t xml:space="preserve">The service will be delivered at </w:t>
      </w:r>
      <w:r w:rsidRPr="0068632D">
        <w:rPr>
          <w:color w:val="009900"/>
        </w:rPr>
        <w:t>[LOCATION]</w:t>
      </w:r>
      <w:r w:rsidRPr="0068632D">
        <w:t xml:space="preserve"> by </w:t>
      </w:r>
      <w:r w:rsidRPr="0068632D">
        <w:rPr>
          <w:color w:val="009900"/>
        </w:rPr>
        <w:t>[NAMED PERSON OR LEVEL OF COMPETENCE e.g. an experienced</w:t>
      </w:r>
      <w:r w:rsidR="003D0729" w:rsidRPr="0068632D">
        <w:rPr>
          <w:color w:val="009900"/>
        </w:rPr>
        <w:t xml:space="preserve"> benefits advisor</w:t>
      </w:r>
      <w:r w:rsidRPr="0068632D">
        <w:rPr>
          <w:color w:val="009900"/>
        </w:rPr>
        <w:t>]</w:t>
      </w:r>
      <w:r w:rsidR="001E249A" w:rsidRPr="0068632D">
        <w:rPr>
          <w:color w:val="009900"/>
        </w:rPr>
        <w:t>.</w:t>
      </w:r>
      <w:r w:rsidRPr="0068632D">
        <w:t xml:space="preserve"> </w:t>
      </w:r>
    </w:p>
    <w:p w:rsidR="00057C23" w:rsidRPr="0068632D" w:rsidRDefault="00057C23" w:rsidP="0068632D">
      <w:pPr>
        <w:pStyle w:val="Bullets1"/>
      </w:pPr>
      <w:r w:rsidRPr="0068632D">
        <w:t xml:space="preserve">The service will be for </w:t>
      </w:r>
      <w:r w:rsidRPr="0068632D">
        <w:rPr>
          <w:color w:val="009900"/>
        </w:rPr>
        <w:t>[NUMBER]</w:t>
      </w:r>
      <w:r w:rsidRPr="0068632D">
        <w:t xml:space="preserve"> hour</w:t>
      </w:r>
      <w:r w:rsidR="00CF7578" w:rsidRPr="0068632D">
        <w:t>(</w:t>
      </w:r>
      <w:r w:rsidRPr="0068632D">
        <w:t>s</w:t>
      </w:r>
      <w:r w:rsidR="00CF7578" w:rsidRPr="0068632D">
        <w:t>)</w:t>
      </w:r>
      <w:r w:rsidRPr="0068632D">
        <w:t xml:space="preserve"> per </w:t>
      </w:r>
      <w:r w:rsidR="000C15FA" w:rsidRPr="0068632D">
        <w:rPr>
          <w:color w:val="0070C0"/>
        </w:rPr>
        <w:t>week/fortnight/</w:t>
      </w:r>
      <w:r w:rsidRPr="0068632D">
        <w:rPr>
          <w:color w:val="0070C0"/>
        </w:rPr>
        <w:t>month</w:t>
      </w:r>
      <w:r w:rsidRPr="0068632D">
        <w:t xml:space="preserve"> (including all travel time, face-to-face client time and administration time). </w:t>
      </w:r>
    </w:p>
    <w:p w:rsidR="00057C23" w:rsidRPr="0068632D" w:rsidRDefault="00057C23" w:rsidP="0068632D">
      <w:pPr>
        <w:pStyle w:val="Bullets1"/>
      </w:pPr>
      <w:r w:rsidRPr="0068632D">
        <w:rPr>
          <w:color w:val="009900"/>
        </w:rPr>
        <w:t>[NUMBER]</w:t>
      </w:r>
      <w:r w:rsidR="000C15FA" w:rsidRPr="0068632D">
        <w:t xml:space="preserve"> hour</w:t>
      </w:r>
      <w:r w:rsidR="00CF7578" w:rsidRPr="0068632D">
        <w:t>(</w:t>
      </w:r>
      <w:r w:rsidR="000C15FA" w:rsidRPr="0068632D">
        <w:t>s</w:t>
      </w:r>
      <w:r w:rsidR="00CF7578" w:rsidRPr="0068632D">
        <w:t>)</w:t>
      </w:r>
      <w:r w:rsidR="000C15FA" w:rsidRPr="0068632D">
        <w:t xml:space="preserve"> per </w:t>
      </w:r>
      <w:r w:rsidR="000C15FA" w:rsidRPr="0068632D">
        <w:rPr>
          <w:color w:val="0070C0"/>
        </w:rPr>
        <w:t>week/fortnight/</w:t>
      </w:r>
      <w:r w:rsidRPr="0068632D">
        <w:rPr>
          <w:color w:val="0070C0"/>
        </w:rPr>
        <w:t>month</w:t>
      </w:r>
      <w:r w:rsidRPr="0068632D">
        <w:t xml:space="preserve"> will be available to residents in </w:t>
      </w:r>
      <w:r w:rsidRPr="0068632D">
        <w:rPr>
          <w:color w:val="009900"/>
        </w:rPr>
        <w:t>[LOCATION]</w:t>
      </w:r>
      <w:r w:rsidRPr="0068632D">
        <w:t xml:space="preserve"> for home visits.</w:t>
      </w:r>
    </w:p>
    <w:p w:rsidR="00057C23" w:rsidRPr="0068632D" w:rsidRDefault="00057C23" w:rsidP="0068632D">
      <w:pPr>
        <w:pStyle w:val="Bullets1"/>
      </w:pPr>
      <w:r w:rsidRPr="0068632D">
        <w:t xml:space="preserve">The service will be available </w:t>
      </w:r>
      <w:r w:rsidR="00A5771C" w:rsidRPr="0068632D">
        <w:t xml:space="preserve">for </w:t>
      </w:r>
      <w:r w:rsidRPr="0068632D">
        <w:rPr>
          <w:color w:val="009900"/>
        </w:rPr>
        <w:t>[NUMBER]</w:t>
      </w:r>
      <w:r w:rsidRPr="0068632D">
        <w:t xml:space="preserve"> weeks of the year.</w:t>
      </w:r>
    </w:p>
    <w:p w:rsidR="00057C23" w:rsidRPr="0068632D" w:rsidRDefault="00057C23" w:rsidP="0068632D">
      <w:pPr>
        <w:pStyle w:val="Bullets1"/>
      </w:pPr>
      <w:r w:rsidRPr="0068632D">
        <w:t xml:space="preserve">This Agreement will reduce the waiting time for those accessing the service from </w:t>
      </w:r>
      <w:r w:rsidRPr="0068632D">
        <w:rPr>
          <w:color w:val="009900"/>
        </w:rPr>
        <w:t>[NUMBER]</w:t>
      </w:r>
      <w:r w:rsidR="001D25AB" w:rsidRPr="0068632D">
        <w:t xml:space="preserve"> </w:t>
      </w:r>
      <w:r w:rsidR="001D25AB" w:rsidRPr="0068632D">
        <w:rPr>
          <w:color w:val="0070C0"/>
        </w:rPr>
        <w:t>months/weeks/</w:t>
      </w:r>
      <w:r w:rsidRPr="0068632D">
        <w:rPr>
          <w:color w:val="0070C0"/>
        </w:rPr>
        <w:t>days</w:t>
      </w:r>
      <w:r w:rsidRPr="0068632D">
        <w:t xml:space="preserve"> to </w:t>
      </w:r>
      <w:r w:rsidRPr="0068632D">
        <w:rPr>
          <w:color w:val="009900"/>
        </w:rPr>
        <w:t>[NUMBER]</w:t>
      </w:r>
      <w:r w:rsidR="000C15FA" w:rsidRPr="0068632D">
        <w:t xml:space="preserve"> </w:t>
      </w:r>
      <w:r w:rsidR="000C15FA" w:rsidRPr="0068632D">
        <w:rPr>
          <w:color w:val="0070C0"/>
        </w:rPr>
        <w:t>months/weeks/</w:t>
      </w:r>
      <w:r w:rsidRPr="0068632D">
        <w:rPr>
          <w:color w:val="0070C0"/>
        </w:rPr>
        <w:t>days</w:t>
      </w:r>
      <w:r w:rsidR="00CF7578" w:rsidRPr="0068632D">
        <w:t>,</w:t>
      </w:r>
      <w:r w:rsidRPr="0068632D">
        <w:t xml:space="preserve"> or by </w:t>
      </w:r>
      <w:r w:rsidRPr="0068632D">
        <w:rPr>
          <w:color w:val="009900"/>
        </w:rPr>
        <w:t>[NUMBER]</w:t>
      </w:r>
      <w:r w:rsidRPr="0068632D">
        <w:t>%</w:t>
      </w:r>
    </w:p>
    <w:p w:rsidR="00057C23" w:rsidRPr="0068632D" w:rsidRDefault="00057C23" w:rsidP="0068632D">
      <w:pPr>
        <w:pStyle w:val="Bullets1"/>
      </w:pPr>
      <w:r w:rsidRPr="0068632D">
        <w:t xml:space="preserve">The service will be reviewed </w:t>
      </w:r>
      <w:r w:rsidR="00A5771C" w:rsidRPr="0068632D">
        <w:t xml:space="preserve">every </w:t>
      </w:r>
      <w:r w:rsidR="000C15FA" w:rsidRPr="0068632D">
        <w:rPr>
          <w:color w:val="009900"/>
        </w:rPr>
        <w:t>[</w:t>
      </w:r>
      <w:r w:rsidR="00A5771C" w:rsidRPr="0068632D">
        <w:rPr>
          <w:color w:val="009900"/>
        </w:rPr>
        <w:t>NUMBER</w:t>
      </w:r>
      <w:r w:rsidRPr="0068632D">
        <w:rPr>
          <w:color w:val="009900"/>
        </w:rPr>
        <w:t>]</w:t>
      </w:r>
      <w:r w:rsidRPr="0068632D">
        <w:t xml:space="preserve"> </w:t>
      </w:r>
      <w:r w:rsidR="00A5771C" w:rsidRPr="0068632D">
        <w:t xml:space="preserve">of weeks/months </w:t>
      </w:r>
      <w:r w:rsidRPr="0068632D">
        <w:t xml:space="preserve">(details of this are outlined in </w:t>
      </w:r>
      <w:r w:rsidR="00202E48" w:rsidRPr="0068632D">
        <w:t>Section 1</w:t>
      </w:r>
      <w:r w:rsidR="004A3AD4" w:rsidRPr="0068632D">
        <w:t>1</w:t>
      </w:r>
      <w:r w:rsidRPr="0068632D">
        <w:t>) and may be amended within the timescale covered by this SLA, depending on service demand.</w:t>
      </w:r>
    </w:p>
    <w:p w:rsidR="00057C23" w:rsidRPr="0068632D" w:rsidRDefault="00057C23" w:rsidP="0068632D">
      <w:pPr>
        <w:pStyle w:val="Bullets1"/>
      </w:pPr>
      <w:r w:rsidRPr="0068632D">
        <w:rPr>
          <w:color w:val="009900"/>
        </w:rPr>
        <w:t>[NUMBER]</w:t>
      </w:r>
      <w:r w:rsidRPr="0068632D">
        <w:t xml:space="preserve"> named regular case worker</w:t>
      </w:r>
      <w:r w:rsidR="00C510C9" w:rsidRPr="0068632D">
        <w:t>(</w:t>
      </w:r>
      <w:r w:rsidRPr="0068632D">
        <w:t>s</w:t>
      </w:r>
      <w:r w:rsidR="00C510C9" w:rsidRPr="0068632D">
        <w:t>)</w:t>
      </w:r>
      <w:r w:rsidRPr="0068632D">
        <w:t xml:space="preserve"> will be assigned to the partnership by the Service Provider. A direct phone number and email address will be available for people to access the service.</w:t>
      </w:r>
    </w:p>
    <w:p w:rsidR="00057C23" w:rsidRPr="000F4C88" w:rsidRDefault="00057C23" w:rsidP="001E249A">
      <w:pPr>
        <w:pStyle w:val="HeadingB"/>
        <w:rPr>
          <w:b/>
        </w:rPr>
      </w:pPr>
      <w:r w:rsidRPr="000F4C88">
        <w:t>Scope</w:t>
      </w:r>
    </w:p>
    <w:p w:rsidR="00057C23" w:rsidRPr="00057C23" w:rsidRDefault="00057C23" w:rsidP="0068632D">
      <w:pPr>
        <w:pStyle w:val="Bullets1"/>
      </w:pPr>
      <w:r w:rsidRPr="00057C23">
        <w:t xml:space="preserve">To provide a </w:t>
      </w:r>
      <w:r w:rsidRPr="00057C23">
        <w:rPr>
          <w:color w:val="009900"/>
        </w:rPr>
        <w:t>[TYPE(S) OF ADVICE]</w:t>
      </w:r>
      <w:r w:rsidRPr="00057C23">
        <w:t xml:space="preserve"> advice service to clients with MS</w:t>
      </w:r>
      <w:r w:rsidRPr="007E6C59">
        <w:rPr>
          <w:color w:val="0070C0"/>
        </w:rPr>
        <w:t>, their families and carers</w:t>
      </w:r>
      <w:r w:rsidRPr="007E6C59">
        <w:t>.</w:t>
      </w:r>
    </w:p>
    <w:p w:rsidR="00057C23" w:rsidRPr="004925BB" w:rsidRDefault="00057C23" w:rsidP="0068632D">
      <w:pPr>
        <w:pStyle w:val="Bullets1"/>
        <w:rPr>
          <w:color w:val="0070C0"/>
        </w:rPr>
      </w:pPr>
      <w:r w:rsidRPr="004925BB">
        <w:rPr>
          <w:color w:val="0070C0"/>
        </w:rPr>
        <w:t>To maximise the income of people with MS, their families and carers by providing information, advice and support to enable individuals to claim all benefits they are entitled to.</w:t>
      </w:r>
    </w:p>
    <w:p w:rsidR="00057C23" w:rsidRPr="004925BB" w:rsidRDefault="00057C23" w:rsidP="0068632D">
      <w:pPr>
        <w:pStyle w:val="Bullets1"/>
        <w:rPr>
          <w:color w:val="0070C0"/>
        </w:rPr>
      </w:pPr>
      <w:r w:rsidRPr="004925BB">
        <w:rPr>
          <w:color w:val="0070C0"/>
        </w:rPr>
        <w:t>To assist clients, where necessary, in respect of all aspects of benefits claims including drafting letters, completing application forms and assisting in the collation of supporting documentation.</w:t>
      </w:r>
    </w:p>
    <w:p w:rsidR="00057C23" w:rsidRPr="004925BB" w:rsidRDefault="00057C23" w:rsidP="0068632D">
      <w:pPr>
        <w:pStyle w:val="Bullets1"/>
        <w:rPr>
          <w:color w:val="0070C0"/>
        </w:rPr>
      </w:pPr>
      <w:r w:rsidRPr="004925BB">
        <w:rPr>
          <w:color w:val="0070C0"/>
        </w:rPr>
        <w:t>To prepare cases and provide appropriate support to clients when approaching statutory bodies, tribunals and courts as required.</w:t>
      </w:r>
    </w:p>
    <w:p w:rsidR="00057C23" w:rsidRPr="004925BB" w:rsidRDefault="00057C23" w:rsidP="0068632D">
      <w:pPr>
        <w:pStyle w:val="Bullets1"/>
        <w:rPr>
          <w:color w:val="0070C0"/>
        </w:rPr>
      </w:pPr>
      <w:r w:rsidRPr="004925BB">
        <w:rPr>
          <w:color w:val="0070C0"/>
        </w:rPr>
        <w:t xml:space="preserve">To provide financial and debt advice where this is required by the client. </w:t>
      </w:r>
    </w:p>
    <w:p w:rsidR="00057C23" w:rsidRPr="00057C23" w:rsidRDefault="00057C23" w:rsidP="0068632D">
      <w:pPr>
        <w:pStyle w:val="Bullets1"/>
      </w:pPr>
      <w:r w:rsidRPr="00057C23">
        <w:t>To signp</w:t>
      </w:r>
      <w:r w:rsidR="009805F6">
        <w:t xml:space="preserve">ost to other information </w:t>
      </w:r>
      <w:r w:rsidR="00272C77" w:rsidRPr="00272C77">
        <w:t xml:space="preserve">and refer </w:t>
      </w:r>
      <w:r w:rsidR="0050794B">
        <w:t xml:space="preserve">service users </w:t>
      </w:r>
      <w:r w:rsidR="00272C77">
        <w:t xml:space="preserve">to other </w:t>
      </w:r>
      <w:r w:rsidRPr="00057C23">
        <w:t>services where re</w:t>
      </w:r>
      <w:r w:rsidR="009805F6">
        <w:t>levant</w:t>
      </w:r>
      <w:r w:rsidRPr="00057C23">
        <w:t>.</w:t>
      </w:r>
    </w:p>
    <w:p w:rsidR="00057C23" w:rsidRPr="00157359" w:rsidRDefault="00057C23" w:rsidP="0068632D">
      <w:pPr>
        <w:pStyle w:val="Bullets1"/>
      </w:pPr>
      <w:r w:rsidRPr="00596C97">
        <w:t>To liaise and work jointly with local MS Society volunteers and staff, other statutory bodies a</w:t>
      </w:r>
      <w:r w:rsidRPr="00157359">
        <w:t>nd voluntary organisations as appropriate.</w:t>
      </w:r>
    </w:p>
    <w:p w:rsidR="00DF61CF" w:rsidRPr="00F55EA3" w:rsidRDefault="00CB3FE0" w:rsidP="00CB3FE0">
      <w:pPr>
        <w:pStyle w:val="Bullets1"/>
      </w:pPr>
      <w:r w:rsidRPr="00CB3FE0">
        <w:t>To carry out any other tasks which may be within the scope of the post to ensure the effective delivery and development of the service.</w:t>
      </w:r>
    </w:p>
    <w:p w:rsidR="007E6C59" w:rsidRPr="00057C23" w:rsidRDefault="007E6C59" w:rsidP="001E249A">
      <w:pPr>
        <w:pStyle w:val="HeadingB"/>
        <w:rPr>
          <w:b/>
        </w:rPr>
      </w:pPr>
      <w:r w:rsidRPr="00057C23">
        <w:t>Reach</w:t>
      </w:r>
    </w:p>
    <w:p w:rsidR="007E6C59" w:rsidRPr="00057C23" w:rsidRDefault="007E6C59" w:rsidP="00CC6CAE">
      <w:pPr>
        <w:pStyle w:val="Bodycopy"/>
        <w:rPr>
          <w:rFonts w:eastAsia="Times New Roman"/>
          <w:lang w:eastAsia="en-US"/>
        </w:rPr>
      </w:pPr>
      <w:r w:rsidRPr="00057C23">
        <w:rPr>
          <w:rFonts w:eastAsia="Times New Roman"/>
          <w:bCs/>
          <w:lang w:eastAsia="en-US"/>
        </w:rPr>
        <w:t xml:space="preserve">Total </w:t>
      </w:r>
      <w:r w:rsidRPr="00057C23">
        <w:rPr>
          <w:rFonts w:eastAsia="Times New Roman"/>
          <w:lang w:eastAsia="en-US"/>
        </w:rPr>
        <w:t xml:space="preserve">service delivery of </w:t>
      </w:r>
      <w:r w:rsidRPr="00057C23">
        <w:rPr>
          <w:rFonts w:eastAsia="Times New Roman"/>
          <w:color w:val="009900"/>
          <w:lang w:eastAsia="en-US"/>
        </w:rPr>
        <w:t>[NUMBER]</w:t>
      </w:r>
      <w:r w:rsidRPr="00057C23">
        <w:rPr>
          <w:rFonts w:eastAsia="Times New Roman"/>
          <w:lang w:eastAsia="en-US"/>
        </w:rPr>
        <w:t xml:space="preserve"> hours, </w:t>
      </w:r>
      <w:r>
        <w:rPr>
          <w:rFonts w:eastAsia="Times New Roman"/>
          <w:lang w:eastAsia="en-US"/>
        </w:rPr>
        <w:t xml:space="preserve">per </w:t>
      </w:r>
      <w:r w:rsidRPr="007E6C59">
        <w:rPr>
          <w:rFonts w:eastAsia="Times New Roman"/>
          <w:bCs/>
          <w:color w:val="0070C0"/>
          <w:lang w:eastAsia="en-US"/>
        </w:rPr>
        <w:t>month/</w:t>
      </w:r>
      <w:r>
        <w:rPr>
          <w:rFonts w:eastAsia="Times New Roman"/>
          <w:bCs/>
          <w:color w:val="0070C0"/>
          <w:lang w:eastAsia="en-US"/>
        </w:rPr>
        <w:t>quarter/</w:t>
      </w:r>
      <w:r w:rsidRPr="00057C23">
        <w:rPr>
          <w:rFonts w:eastAsia="Times New Roman"/>
          <w:bCs/>
          <w:color w:val="0070C0"/>
          <w:lang w:eastAsia="en-US"/>
        </w:rPr>
        <w:t>year</w:t>
      </w:r>
      <w:r w:rsidRPr="00057C23">
        <w:rPr>
          <w:rFonts w:eastAsia="Times New Roman"/>
          <w:lang w:eastAsia="en-US"/>
        </w:rPr>
        <w:t xml:space="preserve"> should provide </w:t>
      </w:r>
      <w:r w:rsidRPr="00057C23">
        <w:rPr>
          <w:rFonts w:eastAsia="Times New Roman"/>
          <w:color w:val="009900"/>
          <w:lang w:eastAsia="en-US"/>
        </w:rPr>
        <w:t>[NUMBER]</w:t>
      </w:r>
      <w:r w:rsidRPr="00057C23">
        <w:rPr>
          <w:rFonts w:eastAsia="Times New Roman"/>
          <w:lang w:eastAsia="en-US"/>
        </w:rPr>
        <w:t xml:space="preserve"> of cases (not necessarily different individuals).</w:t>
      </w:r>
    </w:p>
    <w:p w:rsidR="007E6C59" w:rsidRDefault="007E6C59" w:rsidP="00CC6CAE">
      <w:pPr>
        <w:pStyle w:val="Bodycopy"/>
        <w:rPr>
          <w:rFonts w:eastAsia="Times New Roman"/>
          <w:lang w:eastAsia="en-US"/>
        </w:rPr>
      </w:pPr>
      <w:r w:rsidRPr="00057C23">
        <w:rPr>
          <w:rFonts w:eastAsia="Times New Roman"/>
          <w:lang w:eastAsia="en-US"/>
        </w:rPr>
        <w:t xml:space="preserve">Both parties will work together to fully promote the service to all people with MS and their families and carers in </w:t>
      </w:r>
      <w:r w:rsidRPr="00057C23">
        <w:rPr>
          <w:rFonts w:eastAsia="Times New Roman"/>
          <w:color w:val="009900"/>
          <w:lang w:eastAsia="en-US"/>
        </w:rPr>
        <w:t>[LOCATION]</w:t>
      </w:r>
      <w:r w:rsidRPr="00057C23">
        <w:rPr>
          <w:rFonts w:eastAsia="Times New Roman"/>
          <w:lang w:eastAsia="en-US"/>
        </w:rPr>
        <w:t xml:space="preserve"> regardless of</w:t>
      </w:r>
      <w:r>
        <w:rPr>
          <w:rFonts w:eastAsia="Times New Roman"/>
          <w:lang w:eastAsia="en-US"/>
        </w:rPr>
        <w:t xml:space="preserve"> their</w:t>
      </w:r>
      <w:r w:rsidRPr="00057C23">
        <w:rPr>
          <w:rFonts w:eastAsia="Times New Roman"/>
          <w:lang w:eastAsia="en-US"/>
        </w:rPr>
        <w:t xml:space="preserve"> MS Society membership status.</w:t>
      </w:r>
    </w:p>
    <w:p w:rsidR="007E6C59" w:rsidRPr="00057C23" w:rsidRDefault="007E6C59" w:rsidP="00CC6CAE">
      <w:pPr>
        <w:pStyle w:val="Bodycopy"/>
        <w:rPr>
          <w:rFonts w:eastAsia="Times New Roman"/>
          <w:lang w:eastAsia="en-US"/>
        </w:rPr>
      </w:pPr>
      <w:r w:rsidRPr="001E2864">
        <w:rPr>
          <w:rFonts w:eastAsia="Times New Roman"/>
          <w:lang w:eastAsia="en-US"/>
        </w:rPr>
        <w:t xml:space="preserve">Service will be advertised as a service provided by </w:t>
      </w:r>
      <w:r w:rsidRPr="001E2864">
        <w:rPr>
          <w:rFonts w:eastAsia="Times New Roman"/>
          <w:color w:val="009900"/>
          <w:lang w:eastAsia="en-US"/>
        </w:rPr>
        <w:t>[SERVICE PROVIDER NAME]</w:t>
      </w:r>
      <w:r w:rsidRPr="001E2864">
        <w:rPr>
          <w:rFonts w:eastAsia="Times New Roman"/>
          <w:lang w:eastAsia="en-US"/>
        </w:rPr>
        <w:t xml:space="preserve"> for people with MS and funded/subsidised by the MS Society group</w:t>
      </w:r>
      <w:r>
        <w:rPr>
          <w:rFonts w:eastAsia="Times New Roman"/>
          <w:lang w:eastAsia="en-US"/>
        </w:rPr>
        <w:t>.</w:t>
      </w:r>
    </w:p>
    <w:p w:rsidR="007E6C59" w:rsidRPr="00057C23" w:rsidRDefault="007E6C59" w:rsidP="00CC6CAE">
      <w:pPr>
        <w:pStyle w:val="Bodycopy"/>
        <w:rPr>
          <w:rFonts w:eastAsia="Times New Roman"/>
          <w:lang w:eastAsia="en-US"/>
        </w:rPr>
      </w:pPr>
      <w:r w:rsidRPr="00057C23">
        <w:rPr>
          <w:rFonts w:eastAsia="Times New Roman"/>
          <w:lang w:eastAsia="en-US"/>
        </w:rPr>
        <w:t>The service will be publicised as widely as possible via:</w:t>
      </w:r>
    </w:p>
    <w:p w:rsidR="007E6C59" w:rsidRPr="00596C97" w:rsidRDefault="007E6C59" w:rsidP="00596C97">
      <w:pPr>
        <w:numPr>
          <w:ilvl w:val="0"/>
          <w:numId w:val="8"/>
        </w:numPr>
        <w:spacing w:after="0"/>
        <w:ind w:left="426" w:hanging="426"/>
        <w:rPr>
          <w:rFonts w:asciiTheme="minorHAnsi" w:eastAsia="Times New Roman" w:hAnsiTheme="minorHAnsi"/>
          <w:color w:val="3C3C3B"/>
          <w:sz w:val="24"/>
          <w:szCs w:val="24"/>
          <w:lang w:eastAsia="en-US"/>
        </w:rPr>
      </w:pPr>
      <w:r w:rsidRPr="00596C97">
        <w:rPr>
          <w:rFonts w:asciiTheme="minorHAnsi" w:eastAsia="Times New Roman" w:hAnsiTheme="minorHAnsi"/>
          <w:color w:val="3C3C3B"/>
          <w:sz w:val="24"/>
          <w:szCs w:val="24"/>
          <w:lang w:eastAsia="en-US"/>
        </w:rPr>
        <w:t>MS Society group newsletters</w:t>
      </w:r>
    </w:p>
    <w:p w:rsidR="007E6C59" w:rsidRPr="00596C97" w:rsidRDefault="007E6C59" w:rsidP="00596C97">
      <w:pPr>
        <w:numPr>
          <w:ilvl w:val="0"/>
          <w:numId w:val="8"/>
        </w:numPr>
        <w:spacing w:after="0"/>
        <w:ind w:left="426" w:hanging="426"/>
        <w:rPr>
          <w:rFonts w:asciiTheme="minorHAnsi" w:eastAsia="Times New Roman" w:hAnsiTheme="minorHAnsi"/>
          <w:color w:val="3C3C3B"/>
          <w:sz w:val="24"/>
          <w:szCs w:val="24"/>
          <w:lang w:eastAsia="en-US"/>
        </w:rPr>
      </w:pPr>
      <w:r w:rsidRPr="00596C97">
        <w:rPr>
          <w:rFonts w:asciiTheme="minorHAnsi" w:eastAsia="Times New Roman" w:hAnsiTheme="minorHAnsi"/>
          <w:color w:val="3C3C3B"/>
          <w:sz w:val="24"/>
          <w:szCs w:val="24"/>
          <w:lang w:eastAsia="en-US"/>
        </w:rPr>
        <w:t>MS Society group or Service Provider’s website/social media</w:t>
      </w:r>
    </w:p>
    <w:p w:rsidR="007E6C59" w:rsidRPr="00596C97" w:rsidRDefault="007E6C59" w:rsidP="00596C97">
      <w:pPr>
        <w:numPr>
          <w:ilvl w:val="0"/>
          <w:numId w:val="8"/>
        </w:numPr>
        <w:spacing w:after="0"/>
        <w:ind w:left="426" w:hanging="426"/>
        <w:rPr>
          <w:rFonts w:asciiTheme="minorHAnsi" w:eastAsia="Times New Roman" w:hAnsiTheme="minorHAnsi"/>
          <w:color w:val="3C3C3B"/>
          <w:sz w:val="24"/>
          <w:szCs w:val="24"/>
          <w:lang w:eastAsia="en-US"/>
        </w:rPr>
      </w:pPr>
      <w:r w:rsidRPr="00596C97">
        <w:rPr>
          <w:rFonts w:asciiTheme="minorHAnsi" w:eastAsia="Times New Roman" w:hAnsiTheme="minorHAnsi"/>
          <w:color w:val="3C3C3B"/>
          <w:sz w:val="24"/>
          <w:szCs w:val="24"/>
          <w:lang w:eastAsia="en-US"/>
        </w:rPr>
        <w:t>MS Professionals</w:t>
      </w:r>
    </w:p>
    <w:p w:rsidR="007E6C59" w:rsidRPr="00596C97" w:rsidRDefault="007E6C59" w:rsidP="00596C97">
      <w:pPr>
        <w:numPr>
          <w:ilvl w:val="0"/>
          <w:numId w:val="8"/>
        </w:numPr>
        <w:spacing w:after="0"/>
        <w:ind w:left="426" w:hanging="426"/>
        <w:rPr>
          <w:rFonts w:asciiTheme="minorHAnsi" w:eastAsia="Times New Roman" w:hAnsiTheme="minorHAnsi"/>
          <w:color w:val="3C3C3B"/>
          <w:sz w:val="24"/>
          <w:szCs w:val="24"/>
          <w:lang w:eastAsia="en-US"/>
        </w:rPr>
      </w:pPr>
      <w:r w:rsidRPr="00596C97">
        <w:rPr>
          <w:rFonts w:asciiTheme="minorHAnsi" w:eastAsia="Times New Roman" w:hAnsiTheme="minorHAnsi"/>
          <w:color w:val="3C3C3B"/>
          <w:sz w:val="24"/>
          <w:szCs w:val="24"/>
          <w:lang w:eastAsia="en-US"/>
        </w:rPr>
        <w:t>Posters and publicity material as appropriate</w:t>
      </w:r>
    </w:p>
    <w:p w:rsidR="007E6C59" w:rsidRPr="00596C97" w:rsidRDefault="007E6C59" w:rsidP="00596C97">
      <w:pPr>
        <w:numPr>
          <w:ilvl w:val="0"/>
          <w:numId w:val="8"/>
        </w:numPr>
        <w:spacing w:after="0"/>
        <w:ind w:left="426" w:hanging="426"/>
        <w:rPr>
          <w:rFonts w:asciiTheme="minorHAnsi" w:eastAsia="Times New Roman" w:hAnsiTheme="minorHAnsi"/>
          <w:color w:val="3C3C3B"/>
          <w:sz w:val="24"/>
          <w:szCs w:val="24"/>
          <w:lang w:eastAsia="en-US"/>
        </w:rPr>
      </w:pPr>
      <w:r w:rsidRPr="00596C97">
        <w:rPr>
          <w:rFonts w:asciiTheme="minorHAnsi" w:eastAsia="Times New Roman" w:hAnsiTheme="minorHAnsi"/>
          <w:color w:val="3C3C3B"/>
          <w:sz w:val="24"/>
          <w:szCs w:val="24"/>
          <w:lang w:eastAsia="en-US"/>
        </w:rPr>
        <w:t>Any relevant publications</w:t>
      </w:r>
    </w:p>
    <w:p w:rsidR="007E6C59" w:rsidRPr="00596C97" w:rsidRDefault="007E6C59" w:rsidP="00596C97">
      <w:pPr>
        <w:numPr>
          <w:ilvl w:val="0"/>
          <w:numId w:val="8"/>
        </w:numPr>
        <w:spacing w:after="0"/>
        <w:ind w:left="426" w:hanging="426"/>
        <w:rPr>
          <w:rFonts w:asciiTheme="minorHAnsi" w:eastAsia="Times New Roman" w:hAnsiTheme="minorHAnsi"/>
          <w:color w:val="3C3C3B"/>
          <w:sz w:val="24"/>
          <w:szCs w:val="24"/>
          <w:lang w:eastAsia="en-US"/>
        </w:rPr>
      </w:pPr>
      <w:r w:rsidRPr="00596C97">
        <w:rPr>
          <w:rFonts w:asciiTheme="minorHAnsi" w:eastAsia="Times New Roman" w:hAnsiTheme="minorHAnsi"/>
          <w:color w:val="3C3C3B"/>
          <w:sz w:val="24"/>
          <w:szCs w:val="24"/>
          <w:lang w:eastAsia="en-US"/>
        </w:rPr>
        <w:t>Local conferences and information days</w:t>
      </w:r>
    </w:p>
    <w:p w:rsidR="00057C23" w:rsidRPr="00057C23" w:rsidRDefault="00057C23" w:rsidP="001E249A">
      <w:pPr>
        <w:pStyle w:val="HeadingB"/>
        <w:rPr>
          <w:b/>
        </w:rPr>
      </w:pPr>
      <w:r w:rsidRPr="00057C23">
        <w:t>Limitations</w:t>
      </w:r>
    </w:p>
    <w:p w:rsidR="00057C23" w:rsidRPr="00057C23" w:rsidRDefault="00057C23" w:rsidP="00CC6CAE">
      <w:pPr>
        <w:pStyle w:val="Bodycopy"/>
        <w:rPr>
          <w:rFonts w:eastAsia="Times New Roman"/>
          <w:lang w:eastAsia="en-US"/>
        </w:rPr>
      </w:pPr>
      <w:r w:rsidRPr="00057C23">
        <w:rPr>
          <w:rFonts w:eastAsia="Times New Roman"/>
          <w:lang w:eastAsia="en-US"/>
        </w:rPr>
        <w:t xml:space="preserve">Provision of the service </w:t>
      </w:r>
      <w:r w:rsidR="00D34413">
        <w:rPr>
          <w:rFonts w:eastAsia="Times New Roman"/>
          <w:lang w:eastAsia="en-US"/>
        </w:rPr>
        <w:t>is</w:t>
      </w:r>
      <w:r w:rsidR="00D34413" w:rsidRPr="00057C23">
        <w:rPr>
          <w:rFonts w:eastAsia="Times New Roman"/>
          <w:lang w:eastAsia="en-US"/>
        </w:rPr>
        <w:t xml:space="preserve"> limited</w:t>
      </w:r>
      <w:r w:rsidRPr="00057C23">
        <w:rPr>
          <w:rFonts w:eastAsia="Times New Roman"/>
          <w:lang w:eastAsia="en-US"/>
        </w:rPr>
        <w:t xml:space="preserve"> to </w:t>
      </w:r>
      <w:r w:rsidRPr="00057C23">
        <w:rPr>
          <w:rFonts w:eastAsia="Times New Roman"/>
          <w:color w:val="009900"/>
          <w:lang w:eastAsia="en-US"/>
        </w:rPr>
        <w:t>[NUMBER]</w:t>
      </w:r>
      <w:r w:rsidRPr="00057C23">
        <w:rPr>
          <w:rFonts w:eastAsia="Times New Roman"/>
          <w:lang w:eastAsia="en-US"/>
        </w:rPr>
        <w:t xml:space="preserve"> of </w:t>
      </w:r>
      <w:r w:rsidR="000C15FA">
        <w:rPr>
          <w:rFonts w:eastAsia="Times New Roman"/>
          <w:color w:val="0070C0"/>
          <w:lang w:eastAsia="en-US"/>
        </w:rPr>
        <w:t>hour</w:t>
      </w:r>
      <w:r w:rsidR="00CF7578">
        <w:rPr>
          <w:rFonts w:eastAsia="Times New Roman"/>
          <w:color w:val="0070C0"/>
          <w:lang w:eastAsia="en-US"/>
        </w:rPr>
        <w:t>(</w:t>
      </w:r>
      <w:r w:rsidR="000C15FA">
        <w:rPr>
          <w:rFonts w:eastAsia="Times New Roman"/>
          <w:color w:val="0070C0"/>
          <w:lang w:eastAsia="en-US"/>
        </w:rPr>
        <w:t>s</w:t>
      </w:r>
      <w:r w:rsidR="00CF7578">
        <w:rPr>
          <w:rFonts w:eastAsia="Times New Roman"/>
          <w:color w:val="0070C0"/>
          <w:lang w:eastAsia="en-US"/>
        </w:rPr>
        <w:t>)</w:t>
      </w:r>
      <w:r w:rsidRPr="00057C23">
        <w:rPr>
          <w:rFonts w:eastAsia="Times New Roman"/>
          <w:lang w:eastAsia="en-US"/>
        </w:rPr>
        <w:t xml:space="preserve"> per </w:t>
      </w:r>
      <w:r w:rsidR="000C15FA">
        <w:rPr>
          <w:rFonts w:eastAsia="Times New Roman"/>
          <w:color w:val="0070C0"/>
          <w:lang w:eastAsia="en-US"/>
        </w:rPr>
        <w:t>case</w:t>
      </w:r>
      <w:r w:rsidRPr="00057C23">
        <w:rPr>
          <w:rFonts w:eastAsia="Times New Roman"/>
          <w:lang w:eastAsia="en-US"/>
        </w:rPr>
        <w:t xml:space="preserve">. </w:t>
      </w:r>
      <w:r w:rsidR="00636A41">
        <w:rPr>
          <w:rFonts w:eastAsia="Times New Roman"/>
          <w:lang w:eastAsia="en-US"/>
        </w:rPr>
        <w:t>In cases that extend beyond this agreed limit, the Service Provider will manage all subsequent hours via their standard service</w:t>
      </w:r>
      <w:r w:rsidR="00DF61CF">
        <w:rPr>
          <w:rFonts w:eastAsia="Times New Roman"/>
          <w:lang w:eastAsia="en-US"/>
        </w:rPr>
        <w:t xml:space="preserve">, </w:t>
      </w:r>
      <w:r w:rsidR="00DF61CF">
        <w:rPr>
          <w:rFonts w:eastAsia="Times New Roman" w:cs="Arial"/>
          <w:lang w:eastAsia="en-US"/>
        </w:rPr>
        <w:t>and no amounts shall be payable by the MS Society group in respect of such subsequent hours</w:t>
      </w:r>
      <w:r w:rsidR="0050752C">
        <w:rPr>
          <w:rFonts w:eastAsia="Times New Roman" w:cs="Arial"/>
          <w:lang w:eastAsia="en-US"/>
        </w:rPr>
        <w:t>.</w:t>
      </w:r>
      <w:r w:rsidR="00636A41">
        <w:rPr>
          <w:rFonts w:eastAsia="Times New Roman"/>
          <w:lang w:eastAsia="en-US"/>
        </w:rPr>
        <w:t xml:space="preserve"> </w:t>
      </w:r>
    </w:p>
    <w:p w:rsidR="00057C23" w:rsidRPr="00057C23" w:rsidRDefault="00057C23" w:rsidP="001E249A">
      <w:pPr>
        <w:pStyle w:val="HeadingB"/>
        <w:rPr>
          <w:b/>
        </w:rPr>
      </w:pPr>
      <w:r w:rsidRPr="00057C23">
        <w:t>Referrals</w:t>
      </w:r>
    </w:p>
    <w:p w:rsidR="00057C23" w:rsidRPr="00057C23" w:rsidRDefault="00057C23" w:rsidP="00CC6CAE">
      <w:pPr>
        <w:pStyle w:val="Bodycopy"/>
        <w:rPr>
          <w:rFonts w:eastAsia="Times New Roman"/>
          <w:b/>
          <w:bCs/>
        </w:rPr>
      </w:pPr>
      <w:r w:rsidRPr="00057C23">
        <w:rPr>
          <w:rFonts w:eastAsia="Times New Roman"/>
        </w:rPr>
        <w:t>Entry into the service will be via:</w:t>
      </w:r>
    </w:p>
    <w:p w:rsidR="00057C23" w:rsidRPr="004925BB" w:rsidRDefault="00057C23" w:rsidP="0068632D">
      <w:pPr>
        <w:pStyle w:val="Bullets1"/>
        <w:rPr>
          <w:color w:val="0070C0"/>
        </w:rPr>
      </w:pPr>
      <w:r w:rsidRPr="004925BB">
        <w:rPr>
          <w:color w:val="0070C0"/>
        </w:rPr>
        <w:t>Health professionals</w:t>
      </w:r>
    </w:p>
    <w:p w:rsidR="00057C23" w:rsidRPr="004925BB" w:rsidRDefault="00057C23" w:rsidP="0068632D">
      <w:pPr>
        <w:pStyle w:val="Bullets1"/>
        <w:rPr>
          <w:color w:val="0070C0"/>
        </w:rPr>
      </w:pPr>
      <w:r w:rsidRPr="004925BB">
        <w:rPr>
          <w:color w:val="0070C0"/>
        </w:rPr>
        <w:t>Social Services</w:t>
      </w:r>
    </w:p>
    <w:p w:rsidR="00057C23" w:rsidRPr="00057C23" w:rsidRDefault="00057C23" w:rsidP="0068632D">
      <w:pPr>
        <w:pStyle w:val="Bullets1"/>
      </w:pPr>
      <w:r w:rsidRPr="00057C23">
        <w:t>Self-referral</w:t>
      </w:r>
    </w:p>
    <w:p w:rsidR="00202E48" w:rsidRPr="00202E48" w:rsidRDefault="007E6C59" w:rsidP="001E249A">
      <w:pPr>
        <w:pStyle w:val="HeadingB"/>
        <w:rPr>
          <w:b/>
        </w:rPr>
      </w:pPr>
      <w:r>
        <w:t>Evaluation</w:t>
      </w:r>
    </w:p>
    <w:p w:rsidR="00202E48" w:rsidRPr="00CC6CAE" w:rsidRDefault="00F55EA3" w:rsidP="00CC6CAE">
      <w:pPr>
        <w:pStyle w:val="Bodycopy"/>
        <w:rPr>
          <w:rFonts w:eastAsia="Times New Roman"/>
          <w:color w:val="FF0000"/>
          <w:lang w:eastAsia="en-US"/>
        </w:rPr>
      </w:pPr>
      <w:r>
        <w:rPr>
          <w:rFonts w:eastAsia="Times New Roman"/>
          <w:color w:val="FF0000"/>
          <w:lang w:eastAsia="en-US"/>
        </w:rPr>
        <w:t>Evaluati</w:t>
      </w:r>
      <w:r w:rsidR="00596C97">
        <w:rPr>
          <w:rFonts w:eastAsia="Times New Roman"/>
          <w:color w:val="FF0000"/>
          <w:lang w:eastAsia="en-US"/>
        </w:rPr>
        <w:t>n</w:t>
      </w:r>
      <w:r>
        <w:rPr>
          <w:rFonts w:eastAsia="Times New Roman"/>
          <w:color w:val="FF0000"/>
          <w:lang w:eastAsia="en-US"/>
        </w:rPr>
        <w:t>g our services</w:t>
      </w:r>
      <w:r w:rsidR="00596C97">
        <w:rPr>
          <w:rFonts w:eastAsia="Times New Roman"/>
          <w:color w:val="FF0000"/>
          <w:lang w:eastAsia="en-US"/>
        </w:rPr>
        <w:t xml:space="preserve"> allows us to </w:t>
      </w:r>
      <w:r w:rsidR="007E6C59" w:rsidRPr="00CC6CAE">
        <w:rPr>
          <w:rFonts w:eastAsia="Times New Roman"/>
          <w:color w:val="FF0000"/>
          <w:lang w:eastAsia="en-US"/>
        </w:rPr>
        <w:t xml:space="preserve">show the difference this service makes to those using it. </w:t>
      </w:r>
      <w:r w:rsidR="00202E48" w:rsidRPr="00CC6CAE">
        <w:rPr>
          <w:rFonts w:eastAsia="Times New Roman"/>
          <w:color w:val="FF0000"/>
          <w:lang w:eastAsia="en-US"/>
        </w:rPr>
        <w:t xml:space="preserve">Each service should have some measurable outputs and outcomes that can be used to present a case to further develop services for people with MS, their families and carers. </w:t>
      </w:r>
    </w:p>
    <w:p w:rsidR="00202E48" w:rsidRPr="00B30496" w:rsidRDefault="00202E48" w:rsidP="00CC6CAE">
      <w:pPr>
        <w:pStyle w:val="Bodycopy"/>
        <w:rPr>
          <w:rFonts w:eastAsia="Times New Roman"/>
          <w:lang w:eastAsia="en-US"/>
        </w:rPr>
      </w:pPr>
      <w:r w:rsidRPr="00B30496">
        <w:rPr>
          <w:rFonts w:eastAsia="Times New Roman"/>
          <w:lang w:eastAsia="en-US"/>
        </w:rPr>
        <w:t xml:space="preserve">A generic service evaluation survey will be provided to service users at least once in every 12 month period. The MS Society will provide the appropriate tool(s) for this evaluation. </w:t>
      </w:r>
    </w:p>
    <w:p w:rsidR="00202E48" w:rsidRPr="00B30496" w:rsidRDefault="00202E48" w:rsidP="00CC6CAE">
      <w:pPr>
        <w:pStyle w:val="Bodycopy"/>
        <w:rPr>
          <w:rFonts w:eastAsia="Times New Roman"/>
          <w:lang w:eastAsia="en-US"/>
        </w:rPr>
      </w:pPr>
      <w:r w:rsidRPr="00B30496">
        <w:rPr>
          <w:rFonts w:eastAsia="Times New Roman"/>
          <w:lang w:eastAsia="en-US"/>
        </w:rPr>
        <w:t xml:space="preserve">An impact evaluation will be carried out at least once in every 12 month period. </w:t>
      </w:r>
      <w:r w:rsidR="00DF61CF" w:rsidRPr="00DF61CF">
        <w:rPr>
          <w:rFonts w:eastAsia="Times New Roman"/>
          <w:lang w:eastAsia="en-US"/>
        </w:rPr>
        <w:t>The MS Society will provide the appropriate tool(s) for this evaluation.</w:t>
      </w:r>
    </w:p>
    <w:p w:rsidR="00202E48" w:rsidRPr="00202E48" w:rsidRDefault="00202E48" w:rsidP="00CC6CAE">
      <w:pPr>
        <w:pStyle w:val="Bodycopy"/>
        <w:rPr>
          <w:rFonts w:eastAsia="Times New Roman"/>
          <w:lang w:eastAsia="en-US"/>
        </w:rPr>
      </w:pPr>
      <w:r w:rsidRPr="00B30496">
        <w:rPr>
          <w:rFonts w:eastAsia="Times New Roman"/>
          <w:lang w:eastAsia="en-US"/>
        </w:rPr>
        <w:t>The Service Provider will provide appropriate support to administer and gather responses for any scheduled evaluation when required.</w:t>
      </w:r>
    </w:p>
    <w:p w:rsidR="00166021" w:rsidRDefault="000F4C88" w:rsidP="00166021">
      <w:pPr>
        <w:pStyle w:val="HeadingA"/>
      </w:pPr>
      <w:bookmarkStart w:id="3" w:name="_Toc360781113"/>
      <w:bookmarkEnd w:id="3"/>
      <w:r>
        <w:t>Costs</w:t>
      </w:r>
    </w:p>
    <w:p w:rsidR="00DF61CF" w:rsidRDefault="00DF61CF" w:rsidP="00DF61CF">
      <w:pPr>
        <w:pStyle w:val="Bodycopy"/>
        <w:rPr>
          <w:lang w:eastAsia="en-US"/>
        </w:rPr>
      </w:pPr>
      <w:r>
        <w:rPr>
          <w:lang w:eastAsia="en-US"/>
        </w:rPr>
        <w:t>If the service will not be operated under a voucher scheme, the provisions of Section 4.1 shall apply (and not Section 4.2).</w:t>
      </w:r>
    </w:p>
    <w:p w:rsidR="00DF61CF" w:rsidRDefault="00DF61CF" w:rsidP="00DF61CF">
      <w:pPr>
        <w:pStyle w:val="Bodycopy"/>
        <w:rPr>
          <w:lang w:eastAsia="en-US"/>
        </w:rPr>
      </w:pPr>
      <w:r>
        <w:rPr>
          <w:lang w:eastAsia="en-US"/>
        </w:rPr>
        <w:t xml:space="preserve">If the service will be operated under a voucher scheme the provisions of </w:t>
      </w:r>
      <w:r w:rsidR="004C0815">
        <w:rPr>
          <w:lang w:eastAsia="en-US"/>
        </w:rPr>
        <w:t>Section 4.1 e) and f</w:t>
      </w:r>
      <w:r w:rsidR="004C0815" w:rsidRPr="004C0815">
        <w:rPr>
          <w:lang w:eastAsia="en-US"/>
        </w:rPr>
        <w:t>)</w:t>
      </w:r>
      <w:r w:rsidR="0045440F">
        <w:rPr>
          <w:lang w:eastAsia="en-US"/>
        </w:rPr>
        <w:t xml:space="preserve"> and</w:t>
      </w:r>
      <w:r w:rsidR="004C0815">
        <w:rPr>
          <w:lang w:eastAsia="en-US"/>
        </w:rPr>
        <w:t xml:space="preserve"> </w:t>
      </w:r>
      <w:r w:rsidR="0045440F" w:rsidRPr="0045440F">
        <w:rPr>
          <w:lang w:eastAsia="en-US"/>
        </w:rPr>
        <w:t xml:space="preserve">Section 4.2 </w:t>
      </w:r>
      <w:r>
        <w:rPr>
          <w:lang w:eastAsia="en-US"/>
        </w:rPr>
        <w:t>shall apply</w:t>
      </w:r>
      <w:r w:rsidR="004C0815">
        <w:rPr>
          <w:lang w:eastAsia="en-US"/>
        </w:rPr>
        <w:t>.</w:t>
      </w:r>
      <w:r>
        <w:rPr>
          <w:lang w:eastAsia="en-US"/>
        </w:rPr>
        <w:t xml:space="preserve"> </w:t>
      </w:r>
    </w:p>
    <w:p w:rsidR="00DF61CF" w:rsidRPr="002D4DDB" w:rsidRDefault="002D4DDB" w:rsidP="00DF61CF">
      <w:pPr>
        <w:numPr>
          <w:ilvl w:val="1"/>
          <w:numId w:val="5"/>
        </w:numPr>
        <w:spacing w:before="600"/>
        <w:ind w:hanging="792"/>
        <w:outlineLvl w:val="1"/>
        <w:rPr>
          <w:rFonts w:eastAsia="Verdana" w:cs="Times New Roman"/>
          <w:color w:val="6E2B62"/>
          <w:sz w:val="28"/>
          <w:szCs w:val="28"/>
          <w:lang w:eastAsia="en-US"/>
        </w:rPr>
      </w:pPr>
      <w:r>
        <w:rPr>
          <w:rFonts w:eastAsia="Verdana" w:cs="Times New Roman"/>
          <w:color w:val="6E2B62"/>
          <w:sz w:val="28"/>
          <w:szCs w:val="28"/>
          <w:lang w:eastAsia="en-US"/>
        </w:rPr>
        <w:t>Fees</w:t>
      </w:r>
    </w:p>
    <w:p w:rsidR="001E2864" w:rsidRPr="002D4DDB" w:rsidRDefault="00DF61CF" w:rsidP="004925BB">
      <w:pPr>
        <w:pStyle w:val="ListParagraph"/>
        <w:numPr>
          <w:ilvl w:val="0"/>
          <w:numId w:val="22"/>
        </w:numPr>
        <w:ind w:left="425" w:hanging="425"/>
        <w:rPr>
          <w:rFonts w:asciiTheme="minorHAnsi" w:eastAsia="Times New Roman" w:hAnsiTheme="minorHAnsi"/>
          <w:color w:val="3C3C3B"/>
          <w:sz w:val="24"/>
          <w:szCs w:val="24"/>
          <w:lang w:eastAsia="en-US"/>
        </w:rPr>
      </w:pPr>
      <w:r w:rsidRPr="00DF61CF">
        <w:rPr>
          <w:rFonts w:asciiTheme="minorHAnsi" w:eastAsia="Times New Roman" w:hAnsiTheme="minorHAnsi"/>
          <w:color w:val="3C3C3B"/>
          <w:sz w:val="24"/>
          <w:szCs w:val="24"/>
          <w:lang w:eastAsia="en-US"/>
        </w:rPr>
        <w:t>The parties agree that the service provided to the service user will cost</w:t>
      </w:r>
      <w:r w:rsidR="002D4DDB">
        <w:rPr>
          <w:rFonts w:asciiTheme="minorHAnsi" w:eastAsia="Times New Roman" w:hAnsiTheme="minorHAnsi"/>
          <w:color w:val="3C3C3B"/>
          <w:sz w:val="24"/>
          <w:szCs w:val="24"/>
          <w:lang w:eastAsia="en-US"/>
        </w:rPr>
        <w:t xml:space="preserve"> </w:t>
      </w:r>
      <w:r w:rsidR="002C2B0C" w:rsidRPr="00DF61CF">
        <w:rPr>
          <w:rFonts w:asciiTheme="minorHAnsi" w:eastAsia="Times New Roman" w:hAnsiTheme="minorHAnsi"/>
          <w:color w:val="3C3C3B"/>
          <w:sz w:val="24"/>
          <w:szCs w:val="24"/>
          <w:lang w:eastAsia="en-US"/>
        </w:rPr>
        <w:t>£</w:t>
      </w:r>
      <w:r w:rsidR="002C2B0C" w:rsidRPr="002D4DDB">
        <w:rPr>
          <w:rFonts w:asciiTheme="minorHAnsi" w:eastAsia="Times New Roman" w:hAnsiTheme="minorHAnsi"/>
          <w:color w:val="009900"/>
          <w:sz w:val="24"/>
          <w:szCs w:val="24"/>
          <w:lang w:eastAsia="en-US"/>
        </w:rPr>
        <w:t xml:space="preserve"> [</w:t>
      </w:r>
      <w:r w:rsidRPr="002D4DDB">
        <w:rPr>
          <w:rFonts w:asciiTheme="minorHAnsi" w:eastAsia="Times New Roman" w:hAnsiTheme="minorHAnsi"/>
          <w:color w:val="009900"/>
          <w:sz w:val="24"/>
          <w:szCs w:val="24"/>
          <w:lang w:eastAsia="en-US"/>
        </w:rPr>
        <w:t xml:space="preserve">NUMBER] </w:t>
      </w:r>
      <w:r w:rsidRPr="00DF61CF">
        <w:rPr>
          <w:rFonts w:asciiTheme="minorHAnsi" w:eastAsia="Times New Roman" w:hAnsiTheme="minorHAnsi"/>
          <w:color w:val="3C3C3B"/>
          <w:sz w:val="24"/>
          <w:szCs w:val="24"/>
          <w:lang w:eastAsia="en-US"/>
        </w:rPr>
        <w:t xml:space="preserve">per </w:t>
      </w:r>
      <w:r w:rsidRPr="002D4DDB">
        <w:rPr>
          <w:rFonts w:asciiTheme="minorHAnsi" w:eastAsia="Times New Roman" w:hAnsiTheme="minorHAnsi"/>
          <w:bCs/>
          <w:color w:val="0070C0"/>
          <w:sz w:val="24"/>
          <w:szCs w:val="24"/>
          <w:lang w:eastAsia="en-US"/>
        </w:rPr>
        <w:t>hour/session/consultation/case</w:t>
      </w:r>
      <w:r w:rsidRPr="00DF61CF">
        <w:rPr>
          <w:rFonts w:asciiTheme="minorHAnsi" w:eastAsia="Times New Roman" w:hAnsiTheme="minorHAnsi"/>
          <w:color w:val="3C3C3B"/>
          <w:sz w:val="24"/>
          <w:szCs w:val="24"/>
          <w:lang w:eastAsia="en-US"/>
        </w:rPr>
        <w:t xml:space="preserve"> (the </w:t>
      </w:r>
      <w:r w:rsidR="002D4DDB">
        <w:rPr>
          <w:rFonts w:asciiTheme="minorHAnsi" w:eastAsia="Times New Roman" w:hAnsiTheme="minorHAnsi"/>
          <w:color w:val="3C3C3B"/>
          <w:sz w:val="24"/>
          <w:szCs w:val="24"/>
          <w:lang w:eastAsia="en-US"/>
        </w:rPr>
        <w:t>“Service Amount”)</w:t>
      </w:r>
      <w:r w:rsidRPr="00DF61CF">
        <w:rPr>
          <w:rFonts w:asciiTheme="minorHAnsi" w:eastAsia="Times New Roman" w:hAnsiTheme="minorHAnsi"/>
          <w:color w:val="3C3C3B"/>
          <w:sz w:val="24"/>
          <w:szCs w:val="24"/>
          <w:lang w:eastAsia="en-US"/>
        </w:rPr>
        <w:t xml:space="preserve">. Of that Service Amount, the MS Society group will contribute </w:t>
      </w:r>
      <w:r w:rsidR="002C2B0C" w:rsidRPr="00DF61CF">
        <w:rPr>
          <w:rFonts w:asciiTheme="minorHAnsi" w:eastAsia="Times New Roman" w:hAnsiTheme="minorHAnsi"/>
          <w:color w:val="3C3C3B"/>
          <w:sz w:val="24"/>
          <w:szCs w:val="24"/>
          <w:lang w:eastAsia="en-US"/>
        </w:rPr>
        <w:t>£</w:t>
      </w:r>
      <w:r w:rsidR="002C2B0C" w:rsidRPr="002D4DDB">
        <w:rPr>
          <w:rFonts w:asciiTheme="minorHAnsi" w:eastAsia="Times New Roman" w:hAnsiTheme="minorHAnsi"/>
          <w:color w:val="009900"/>
          <w:sz w:val="24"/>
          <w:szCs w:val="24"/>
          <w:lang w:eastAsia="en-US"/>
        </w:rPr>
        <w:t xml:space="preserve"> [</w:t>
      </w:r>
      <w:r w:rsidRPr="002D4DDB">
        <w:rPr>
          <w:rFonts w:asciiTheme="minorHAnsi" w:eastAsia="Times New Roman" w:hAnsiTheme="minorHAnsi"/>
          <w:color w:val="009900"/>
          <w:sz w:val="24"/>
          <w:szCs w:val="24"/>
          <w:lang w:eastAsia="en-US"/>
        </w:rPr>
        <w:t>NUMBER]</w:t>
      </w:r>
      <w:r w:rsidRPr="00DF61CF">
        <w:rPr>
          <w:rFonts w:asciiTheme="minorHAnsi" w:eastAsia="Times New Roman" w:hAnsiTheme="minorHAnsi"/>
          <w:color w:val="3C3C3B"/>
          <w:sz w:val="24"/>
          <w:szCs w:val="24"/>
          <w:lang w:eastAsia="en-US"/>
        </w:rPr>
        <w:t xml:space="preserve"> per </w:t>
      </w:r>
      <w:r w:rsidRPr="002D4DDB">
        <w:rPr>
          <w:rFonts w:asciiTheme="minorHAnsi" w:eastAsia="Times New Roman" w:hAnsiTheme="minorHAnsi"/>
          <w:bCs/>
          <w:color w:val="0070C0"/>
          <w:sz w:val="24"/>
          <w:szCs w:val="24"/>
          <w:lang w:eastAsia="en-US"/>
        </w:rPr>
        <w:t>hour/session/consultation/case</w:t>
      </w:r>
      <w:r w:rsidRPr="00DF61CF">
        <w:rPr>
          <w:rFonts w:asciiTheme="minorHAnsi" w:eastAsia="Times New Roman" w:hAnsiTheme="minorHAnsi"/>
          <w:color w:val="3C3C3B"/>
          <w:sz w:val="24"/>
          <w:szCs w:val="24"/>
          <w:lang w:eastAsia="en-US"/>
        </w:rPr>
        <w:t xml:space="preserve"> (the “MS Society Contribution”), provided </w:t>
      </w:r>
      <w:r w:rsidR="002C2B0C" w:rsidRPr="00DF61CF">
        <w:rPr>
          <w:rFonts w:asciiTheme="minorHAnsi" w:eastAsia="Times New Roman" w:hAnsiTheme="minorHAnsi"/>
          <w:color w:val="3C3C3B"/>
          <w:sz w:val="24"/>
          <w:szCs w:val="24"/>
          <w:lang w:eastAsia="en-US"/>
        </w:rPr>
        <w:t>that the</w:t>
      </w:r>
      <w:r w:rsidRPr="00DF61CF">
        <w:rPr>
          <w:rFonts w:asciiTheme="minorHAnsi" w:eastAsia="Times New Roman" w:hAnsiTheme="minorHAnsi"/>
          <w:color w:val="3C3C3B"/>
          <w:sz w:val="24"/>
          <w:szCs w:val="24"/>
          <w:lang w:eastAsia="en-US"/>
        </w:rPr>
        <w:t xml:space="preserve"> MS Society Contribution will not exceed </w:t>
      </w:r>
      <w:r w:rsidR="002C2B0C" w:rsidRPr="00DF61CF">
        <w:rPr>
          <w:rFonts w:asciiTheme="minorHAnsi" w:eastAsia="Times New Roman" w:hAnsiTheme="minorHAnsi"/>
          <w:color w:val="3C3C3B"/>
          <w:sz w:val="24"/>
          <w:szCs w:val="24"/>
          <w:lang w:eastAsia="en-US"/>
        </w:rPr>
        <w:t>£</w:t>
      </w:r>
      <w:r w:rsidR="002C2B0C" w:rsidRPr="002D4DDB">
        <w:rPr>
          <w:rFonts w:asciiTheme="minorHAnsi" w:eastAsia="Times New Roman" w:hAnsiTheme="minorHAnsi"/>
          <w:color w:val="009900"/>
          <w:sz w:val="24"/>
          <w:szCs w:val="24"/>
          <w:lang w:eastAsia="en-US"/>
        </w:rPr>
        <w:t xml:space="preserve"> [</w:t>
      </w:r>
      <w:r w:rsidRPr="002D4DDB">
        <w:rPr>
          <w:rFonts w:asciiTheme="minorHAnsi" w:eastAsia="Times New Roman" w:hAnsiTheme="minorHAnsi"/>
          <w:color w:val="009900"/>
          <w:sz w:val="24"/>
          <w:szCs w:val="24"/>
          <w:lang w:eastAsia="en-US"/>
        </w:rPr>
        <w:t>NUMBER]</w:t>
      </w:r>
      <w:r w:rsidRPr="00DF61CF">
        <w:rPr>
          <w:rFonts w:asciiTheme="minorHAnsi" w:eastAsia="Times New Roman" w:hAnsiTheme="minorHAnsi"/>
          <w:color w:val="3C3C3B"/>
          <w:sz w:val="24"/>
          <w:szCs w:val="24"/>
          <w:lang w:eastAsia="en-US"/>
        </w:rPr>
        <w:t xml:space="preserve"> in total for each </w:t>
      </w:r>
      <w:r w:rsidRPr="002D4DDB">
        <w:rPr>
          <w:rFonts w:asciiTheme="minorHAnsi" w:eastAsia="Times New Roman" w:hAnsiTheme="minorHAnsi"/>
          <w:bCs/>
          <w:color w:val="0070C0"/>
          <w:sz w:val="24"/>
          <w:szCs w:val="24"/>
          <w:lang w:eastAsia="en-US"/>
        </w:rPr>
        <w:t>session/month/quarter/year</w:t>
      </w:r>
      <w:r w:rsidRPr="00DF61CF">
        <w:rPr>
          <w:rFonts w:asciiTheme="minorHAnsi" w:eastAsia="Times New Roman" w:hAnsiTheme="minorHAnsi"/>
          <w:color w:val="3C3C3B"/>
          <w:sz w:val="24"/>
          <w:szCs w:val="24"/>
          <w:lang w:eastAsia="en-US"/>
        </w:rPr>
        <w:t xml:space="preserve">. </w:t>
      </w:r>
      <w:r w:rsidRPr="002D4DDB">
        <w:rPr>
          <w:rFonts w:asciiTheme="minorHAnsi" w:eastAsia="Times New Roman" w:hAnsiTheme="minorHAnsi"/>
          <w:bCs/>
          <w:color w:val="0070C0"/>
          <w:sz w:val="24"/>
          <w:szCs w:val="24"/>
          <w:lang w:eastAsia="en-US"/>
        </w:rPr>
        <w:t xml:space="preserve">The remainder of the Service Amount shall be paid for by </w:t>
      </w:r>
      <w:r w:rsidRPr="002D4DDB">
        <w:rPr>
          <w:rFonts w:asciiTheme="minorHAnsi" w:eastAsia="Times New Roman" w:hAnsiTheme="minorHAnsi"/>
          <w:color w:val="009900"/>
          <w:sz w:val="24"/>
          <w:szCs w:val="24"/>
          <w:lang w:eastAsia="en-US"/>
        </w:rPr>
        <w:t>[</w:t>
      </w:r>
      <w:r w:rsidR="004925BB">
        <w:rPr>
          <w:rFonts w:asciiTheme="minorHAnsi" w:eastAsia="Times New Roman" w:hAnsiTheme="minorHAnsi"/>
          <w:color w:val="009900"/>
          <w:sz w:val="24"/>
          <w:szCs w:val="24"/>
          <w:lang w:eastAsia="en-US"/>
        </w:rPr>
        <w:tab/>
      </w:r>
      <w:r w:rsidR="004925BB">
        <w:rPr>
          <w:rFonts w:asciiTheme="minorHAnsi" w:eastAsia="Times New Roman" w:hAnsiTheme="minorHAnsi"/>
          <w:color w:val="009900"/>
          <w:sz w:val="24"/>
          <w:szCs w:val="24"/>
          <w:lang w:eastAsia="en-US"/>
        </w:rPr>
        <w:tab/>
      </w:r>
      <w:r w:rsidR="004925BB">
        <w:rPr>
          <w:rFonts w:asciiTheme="minorHAnsi" w:eastAsia="Times New Roman" w:hAnsiTheme="minorHAnsi"/>
          <w:color w:val="009900"/>
          <w:sz w:val="24"/>
          <w:szCs w:val="24"/>
          <w:lang w:eastAsia="en-US"/>
        </w:rPr>
        <w:tab/>
      </w:r>
      <w:r w:rsidR="004925BB">
        <w:rPr>
          <w:rFonts w:asciiTheme="minorHAnsi" w:eastAsia="Times New Roman" w:hAnsiTheme="minorHAnsi"/>
          <w:color w:val="009900"/>
          <w:sz w:val="24"/>
          <w:szCs w:val="24"/>
          <w:lang w:eastAsia="en-US"/>
        </w:rPr>
        <w:tab/>
      </w:r>
      <w:r w:rsidRPr="002D4DDB">
        <w:rPr>
          <w:rFonts w:asciiTheme="minorHAnsi" w:eastAsia="Times New Roman" w:hAnsiTheme="minorHAnsi"/>
          <w:color w:val="009900"/>
          <w:sz w:val="24"/>
          <w:szCs w:val="24"/>
          <w:lang w:eastAsia="en-US"/>
        </w:rPr>
        <w:t>].</w:t>
      </w:r>
      <w:r w:rsidRPr="00DF61CF">
        <w:rPr>
          <w:rFonts w:asciiTheme="minorHAnsi" w:eastAsia="Times New Roman" w:hAnsiTheme="minorHAnsi"/>
          <w:color w:val="3C3C3B"/>
          <w:sz w:val="24"/>
          <w:szCs w:val="24"/>
          <w:lang w:eastAsia="en-US"/>
        </w:rPr>
        <w:t xml:space="preserve"> </w:t>
      </w:r>
    </w:p>
    <w:p w:rsidR="001E2864" w:rsidRPr="00CC6CAE" w:rsidRDefault="001E2864" w:rsidP="004925BB">
      <w:pPr>
        <w:pStyle w:val="Bullets1"/>
        <w:numPr>
          <w:ilvl w:val="0"/>
          <w:numId w:val="22"/>
        </w:numPr>
        <w:spacing w:after="120"/>
        <w:ind w:left="425" w:hanging="425"/>
      </w:pPr>
      <w:r w:rsidRPr="001E2864">
        <w:t>Disbursements will be paid only if agreed in advance with the Service Provider by the MS Society group</w:t>
      </w:r>
      <w:r w:rsidR="00925188">
        <w:t xml:space="preserve">. </w:t>
      </w:r>
    </w:p>
    <w:p w:rsidR="00DF61CF" w:rsidRPr="002D4DDB" w:rsidRDefault="00DF61CF" w:rsidP="004925BB">
      <w:pPr>
        <w:pStyle w:val="Bullets1"/>
        <w:numPr>
          <w:ilvl w:val="0"/>
          <w:numId w:val="22"/>
        </w:numPr>
        <w:spacing w:after="120"/>
        <w:ind w:left="425" w:hanging="425"/>
      </w:pPr>
      <w:r w:rsidRPr="002D4DDB">
        <w:t>Should, in respect of the provision of any service, the Service Provider receive aggregated amounts in excess of the Service Amount, then such excess amounts shall be given to the MS Society group within 30 days of receipt.</w:t>
      </w:r>
    </w:p>
    <w:p w:rsidR="004C0815" w:rsidRDefault="001E2864" w:rsidP="004925BB">
      <w:pPr>
        <w:pStyle w:val="Bullets1"/>
        <w:numPr>
          <w:ilvl w:val="0"/>
          <w:numId w:val="22"/>
        </w:numPr>
        <w:spacing w:after="120"/>
        <w:ind w:left="425" w:hanging="425"/>
      </w:pPr>
      <w:r w:rsidRPr="001E2864">
        <w:t>If the Service Provider is VAT registered then the fee</w:t>
      </w:r>
      <w:r w:rsidR="00E105C7">
        <w:t>s charged and contribution in (a</w:t>
      </w:r>
      <w:r w:rsidRPr="001E2864">
        <w:t xml:space="preserve">) above are VAT inclusive. </w:t>
      </w:r>
    </w:p>
    <w:p w:rsidR="001E2864" w:rsidRPr="00CC6CAE" w:rsidRDefault="001E2864" w:rsidP="004925BB">
      <w:pPr>
        <w:pStyle w:val="Bullets1"/>
        <w:numPr>
          <w:ilvl w:val="0"/>
          <w:numId w:val="22"/>
        </w:numPr>
        <w:spacing w:after="120"/>
        <w:ind w:left="425" w:hanging="425"/>
      </w:pPr>
      <w:r w:rsidRPr="001E2864">
        <w:t>If the Service Provider is not VAT registered the MS Society will not be responsible for payment of VAT should HM Revenue &amp; Customs state that the Service Provider should have registered for VAT.</w:t>
      </w:r>
    </w:p>
    <w:p w:rsidR="001E2864" w:rsidRPr="001E2864" w:rsidRDefault="001E2864" w:rsidP="004925BB">
      <w:pPr>
        <w:pStyle w:val="Bullets1"/>
        <w:numPr>
          <w:ilvl w:val="0"/>
          <w:numId w:val="22"/>
        </w:numPr>
        <w:spacing w:after="120"/>
        <w:ind w:left="425" w:hanging="425"/>
      </w:pPr>
      <w:r w:rsidRPr="001E2864">
        <w:t>The Service Provider must provide the MS Society group with a VAT invoice (if VAT registered) for the Society’s contribution.</w:t>
      </w:r>
    </w:p>
    <w:p w:rsidR="000C15FA" w:rsidRPr="006513E7" w:rsidRDefault="000C15FA" w:rsidP="001E249A">
      <w:pPr>
        <w:pStyle w:val="HeadingB"/>
        <w:rPr>
          <w:b/>
          <w:color w:val="0070C0"/>
        </w:rPr>
      </w:pPr>
      <w:r w:rsidRPr="006513E7">
        <w:rPr>
          <w:color w:val="0070C0"/>
        </w:rPr>
        <w:t>Voucher arrangements</w:t>
      </w:r>
    </w:p>
    <w:p w:rsidR="003A2D28" w:rsidRPr="006513E7" w:rsidRDefault="00DF61CF" w:rsidP="00DF61CF">
      <w:pPr>
        <w:pStyle w:val="Bodycopy"/>
        <w:rPr>
          <w:color w:val="0070C0"/>
        </w:rPr>
      </w:pPr>
      <w:r w:rsidRPr="006513E7">
        <w:rPr>
          <w:color w:val="0070C0"/>
        </w:rPr>
        <w:t xml:space="preserve">Where the service operates under a voucher scheme the Service Provider will be paid by the MS Society group in exchange for vouchers. </w:t>
      </w:r>
      <w:r w:rsidR="00EB1975" w:rsidRPr="006513E7">
        <w:rPr>
          <w:color w:val="0070C0"/>
        </w:rPr>
        <w:t xml:space="preserve">Vouchers shall have an expiry date of 12 months from the date of purchase. </w:t>
      </w:r>
    </w:p>
    <w:p w:rsidR="004C0815" w:rsidRPr="006513E7" w:rsidRDefault="00DF61CF" w:rsidP="00DF61CF">
      <w:pPr>
        <w:pStyle w:val="Bodycopy"/>
        <w:rPr>
          <w:ins w:id="4" w:author="Charlotte McCann" w:date="2017-06-01T09:41:00Z"/>
          <w:color w:val="0070C0"/>
          <w:lang w:eastAsia="en-US"/>
        </w:rPr>
      </w:pPr>
      <w:r w:rsidRPr="006513E7">
        <w:rPr>
          <w:color w:val="0070C0"/>
        </w:rPr>
        <w:t xml:space="preserve">In these circumstances, the parties agree that the service user shall be charged </w:t>
      </w:r>
      <w:r w:rsidR="004925BB" w:rsidRPr="006513E7">
        <w:rPr>
          <w:color w:val="0070C0"/>
        </w:rPr>
        <w:t>£</w:t>
      </w:r>
      <w:r w:rsidR="004925BB" w:rsidRPr="006513E7">
        <w:rPr>
          <w:color w:val="0070C0"/>
          <w:lang w:eastAsia="en-US"/>
        </w:rPr>
        <w:t xml:space="preserve"> [</w:t>
      </w:r>
      <w:r w:rsidRPr="006513E7">
        <w:rPr>
          <w:color w:val="0070C0"/>
          <w:lang w:eastAsia="en-US"/>
        </w:rPr>
        <w:t>NUMBER] per hour/session/consultation/case, and shall be entitled to redeem the voucher provided to them in full for such service (to the value of the voucher).</w:t>
      </w:r>
      <w:ins w:id="5" w:author="Charlotte McCann" w:date="2017-06-01T09:20:00Z">
        <w:r w:rsidR="007271A5" w:rsidRPr="006513E7">
          <w:rPr>
            <w:color w:val="0070C0"/>
            <w:lang w:eastAsia="en-US"/>
          </w:rPr>
          <w:t xml:space="preserve"> </w:t>
        </w:r>
      </w:ins>
    </w:p>
    <w:p w:rsidR="00DF61CF" w:rsidRPr="006513E7" w:rsidRDefault="007271A5" w:rsidP="004925BB">
      <w:pPr>
        <w:pStyle w:val="Bodycopy"/>
        <w:rPr>
          <w:color w:val="0070C0"/>
        </w:rPr>
      </w:pPr>
      <w:r w:rsidRPr="006513E7">
        <w:rPr>
          <w:color w:val="0070C0"/>
        </w:rPr>
        <w:t xml:space="preserve">The voucher value will be VAT inclusive where the Service Provider is VAT registered. </w:t>
      </w:r>
    </w:p>
    <w:p w:rsidR="002D4DDB" w:rsidRPr="006513E7" w:rsidRDefault="002D4DDB" w:rsidP="00DF61CF">
      <w:pPr>
        <w:pStyle w:val="Bodycopy"/>
        <w:rPr>
          <w:color w:val="0070C0"/>
        </w:rPr>
      </w:pPr>
    </w:p>
    <w:p w:rsidR="00DF61CF" w:rsidRPr="006513E7" w:rsidRDefault="00DF61CF" w:rsidP="00DF61CF">
      <w:pPr>
        <w:pStyle w:val="Heading1"/>
        <w:rPr>
          <w:color w:val="0070C0"/>
        </w:rPr>
      </w:pPr>
      <w:r w:rsidRPr="006513E7">
        <w:rPr>
          <w:color w:val="0070C0"/>
        </w:rPr>
        <w:t>The Service Provider is responsible for:</w:t>
      </w:r>
    </w:p>
    <w:p w:rsidR="00DF61CF" w:rsidRPr="006513E7" w:rsidRDefault="00DF61CF" w:rsidP="0068632D">
      <w:pPr>
        <w:pStyle w:val="Bullets1"/>
        <w:rPr>
          <w:color w:val="0070C0"/>
        </w:rPr>
      </w:pPr>
      <w:r w:rsidRPr="006513E7">
        <w:rPr>
          <w:color w:val="0070C0"/>
        </w:rPr>
        <w:t xml:space="preserve">Providing an invoice which states the total amount payable by the MS Society group, the number of vouchers being purchased, the number of hours each voucher is exchanged for and </w:t>
      </w:r>
      <w:r w:rsidR="007271A5" w:rsidRPr="006513E7">
        <w:rPr>
          <w:color w:val="0070C0"/>
        </w:rPr>
        <w:t>the</w:t>
      </w:r>
      <w:r w:rsidR="004925BB" w:rsidRPr="006513E7">
        <w:rPr>
          <w:color w:val="0070C0"/>
        </w:rPr>
        <w:t xml:space="preserve"> </w:t>
      </w:r>
      <w:r w:rsidRPr="006513E7">
        <w:rPr>
          <w:color w:val="0070C0"/>
        </w:rPr>
        <w:t xml:space="preserve">expiry date associated with the vouchers. </w:t>
      </w:r>
    </w:p>
    <w:p w:rsidR="00DF61CF" w:rsidRPr="006513E7" w:rsidRDefault="00DF61CF" w:rsidP="004925BB">
      <w:pPr>
        <w:pStyle w:val="Bullets1"/>
        <w:rPr>
          <w:color w:val="0070C0"/>
        </w:rPr>
      </w:pPr>
      <w:r w:rsidRPr="006513E7">
        <w:rPr>
          <w:color w:val="0070C0"/>
        </w:rPr>
        <w:t>Keeping full records of vouchers redeemed by service users</w:t>
      </w:r>
    </w:p>
    <w:p w:rsidR="007271A5" w:rsidRPr="006513E7" w:rsidRDefault="007271A5" w:rsidP="004925BB">
      <w:pPr>
        <w:pStyle w:val="Bullets1"/>
        <w:rPr>
          <w:color w:val="0070C0"/>
        </w:rPr>
      </w:pPr>
      <w:r w:rsidRPr="006513E7">
        <w:rPr>
          <w:color w:val="0070C0"/>
        </w:rPr>
        <w:t xml:space="preserve">Submitting an invoice, with redeemed vouchers, within 1 month after the expiry date printed on the voucher. </w:t>
      </w:r>
    </w:p>
    <w:p w:rsidR="007271A5" w:rsidRPr="006513E7" w:rsidDel="004C0815" w:rsidRDefault="007271A5" w:rsidP="00BE184B">
      <w:pPr>
        <w:pStyle w:val="Bullets1"/>
        <w:numPr>
          <w:ilvl w:val="0"/>
          <w:numId w:val="0"/>
        </w:numPr>
        <w:ind w:left="426"/>
        <w:rPr>
          <w:del w:id="6" w:author="Charlotte McCann" w:date="2017-06-01T09:40:00Z"/>
          <w:color w:val="0070C0"/>
          <w:highlight w:val="yellow"/>
        </w:rPr>
      </w:pPr>
    </w:p>
    <w:p w:rsidR="00DF61CF" w:rsidRPr="006513E7" w:rsidRDefault="00DF61CF" w:rsidP="00DF61CF">
      <w:pPr>
        <w:pStyle w:val="Heading1"/>
        <w:rPr>
          <w:color w:val="0070C0"/>
        </w:rPr>
      </w:pPr>
      <w:r w:rsidRPr="006513E7">
        <w:rPr>
          <w:color w:val="0070C0"/>
        </w:rPr>
        <w:t xml:space="preserve">The MS Society Group is responsible for: </w:t>
      </w:r>
    </w:p>
    <w:p w:rsidR="00DF61CF" w:rsidRPr="006513E7" w:rsidRDefault="00DF61CF" w:rsidP="0068632D">
      <w:pPr>
        <w:pStyle w:val="Bullets1"/>
        <w:rPr>
          <w:color w:val="0070C0"/>
        </w:rPr>
      </w:pPr>
      <w:r w:rsidRPr="006513E7">
        <w:rPr>
          <w:color w:val="0070C0"/>
        </w:rPr>
        <w:t xml:space="preserve">Keeping full records of vouchers issued to service users. </w:t>
      </w:r>
    </w:p>
    <w:p w:rsidR="00DF61CF" w:rsidRPr="006513E7" w:rsidRDefault="00DF61CF" w:rsidP="004925BB">
      <w:pPr>
        <w:pStyle w:val="Bullets1"/>
        <w:rPr>
          <w:color w:val="0070C0"/>
        </w:rPr>
      </w:pPr>
      <w:r w:rsidRPr="006513E7">
        <w:rPr>
          <w:color w:val="0070C0"/>
        </w:rPr>
        <w:t xml:space="preserve">Reconciling the group’s and the Service Provider’s records as part of Service Review Group meetings </w:t>
      </w:r>
    </w:p>
    <w:p w:rsidR="00DF61CF" w:rsidRPr="006513E7" w:rsidRDefault="00DF61CF" w:rsidP="004925BB">
      <w:pPr>
        <w:pStyle w:val="Bullets1"/>
        <w:rPr>
          <w:color w:val="0070C0"/>
          <w:sz w:val="20"/>
        </w:rPr>
      </w:pPr>
      <w:r w:rsidRPr="006513E7">
        <w:rPr>
          <w:color w:val="0070C0"/>
        </w:rPr>
        <w:t xml:space="preserve">Ensuring that any decision to purchase additional vouchers is based on this reconciliation. </w:t>
      </w:r>
    </w:p>
    <w:p w:rsidR="000F4C88" w:rsidRDefault="000C15FA" w:rsidP="00BE6422">
      <w:pPr>
        <w:pStyle w:val="HeadingA"/>
      </w:pPr>
      <w:r>
        <w:t>Payment</w:t>
      </w:r>
    </w:p>
    <w:p w:rsidR="001E2864" w:rsidRPr="002E5692" w:rsidRDefault="001E2864" w:rsidP="001E249A">
      <w:pPr>
        <w:pStyle w:val="Bodycopy"/>
      </w:pPr>
      <w:r w:rsidRPr="002E5692">
        <w:t xml:space="preserve">On receipt of an invoice or VAT invoice (where applicable) the MS Society group will make payment within </w:t>
      </w:r>
      <w:r w:rsidR="003478F2">
        <w:t>30</w:t>
      </w:r>
      <w:r w:rsidRPr="002E5692">
        <w:t>days of date of invoice.</w:t>
      </w:r>
    </w:p>
    <w:p w:rsidR="006D1917" w:rsidRPr="006D1917" w:rsidRDefault="006D1917" w:rsidP="00BE6422">
      <w:pPr>
        <w:pStyle w:val="HeadingA"/>
      </w:pPr>
      <w:r w:rsidRPr="006D1917">
        <w:t>Managerial and support services</w:t>
      </w:r>
    </w:p>
    <w:p w:rsidR="006D1917" w:rsidRPr="00CC6CAE" w:rsidRDefault="009B6EA4" w:rsidP="00CC6CAE">
      <w:pPr>
        <w:pStyle w:val="Heading1"/>
        <w:rPr>
          <w:rStyle w:val="Strong"/>
          <w:rFonts w:cstheme="minorBidi"/>
          <w:b/>
        </w:rPr>
      </w:pPr>
      <w:r w:rsidRPr="00CC6CAE">
        <w:rPr>
          <w:rStyle w:val="Strong"/>
          <w:rFonts w:cstheme="minorBidi"/>
          <w:b/>
        </w:rPr>
        <w:t>The Service Provider and the MS Society group are jointly responsible for:</w:t>
      </w:r>
    </w:p>
    <w:p w:rsidR="006D1917" w:rsidRPr="006D1917" w:rsidRDefault="006D1917" w:rsidP="0068632D">
      <w:pPr>
        <w:pStyle w:val="Bullets1"/>
      </w:pPr>
      <w:r w:rsidRPr="006D1917">
        <w:t>Service development and planning in relation to proposed changes to this service or to data collected.</w:t>
      </w:r>
    </w:p>
    <w:p w:rsidR="006D1917" w:rsidRDefault="006D1917" w:rsidP="004925BB">
      <w:pPr>
        <w:pStyle w:val="Bullets1"/>
      </w:pPr>
      <w:r w:rsidRPr="006D1917">
        <w:t xml:space="preserve">Establishing a small Service Review Group to oversee the </w:t>
      </w:r>
      <w:r w:rsidR="00D34413">
        <w:t>service as</w:t>
      </w:r>
      <w:r w:rsidR="00CD48AD">
        <w:t xml:space="preserve"> </w:t>
      </w:r>
      <w:r w:rsidR="00202E48">
        <w:t>outlined in Section 11</w:t>
      </w:r>
      <w:r w:rsidRPr="006D1917">
        <w:t xml:space="preserve">. </w:t>
      </w:r>
    </w:p>
    <w:p w:rsidR="006D1917" w:rsidRDefault="009B6EA4" w:rsidP="00CC6CAE">
      <w:pPr>
        <w:pStyle w:val="Heading1"/>
        <w:rPr>
          <w:rFonts w:eastAsia="Times New Roman"/>
          <w:lang w:eastAsia="en-US"/>
        </w:rPr>
      </w:pPr>
      <w:r>
        <w:rPr>
          <w:rFonts w:eastAsia="Times New Roman"/>
          <w:lang w:eastAsia="en-US"/>
        </w:rPr>
        <w:t xml:space="preserve">The </w:t>
      </w:r>
      <w:r w:rsidR="006D1917" w:rsidRPr="006D1917">
        <w:rPr>
          <w:rFonts w:eastAsia="Times New Roman"/>
          <w:lang w:eastAsia="en-US"/>
        </w:rPr>
        <w:t>Service Provider</w:t>
      </w:r>
      <w:r>
        <w:rPr>
          <w:rFonts w:eastAsia="Times New Roman"/>
          <w:lang w:eastAsia="en-US"/>
        </w:rPr>
        <w:t xml:space="preserve"> is</w:t>
      </w:r>
      <w:r w:rsidR="006D1917" w:rsidRPr="006D1917">
        <w:rPr>
          <w:rFonts w:eastAsia="Times New Roman"/>
          <w:lang w:eastAsia="en-US"/>
        </w:rPr>
        <w:t xml:space="preserve"> responsib</w:t>
      </w:r>
      <w:r>
        <w:rPr>
          <w:rFonts w:eastAsia="Times New Roman"/>
          <w:lang w:eastAsia="en-US"/>
        </w:rPr>
        <w:t>le for</w:t>
      </w:r>
      <w:r w:rsidR="006D1917" w:rsidRPr="006D1917">
        <w:rPr>
          <w:rFonts w:eastAsia="Times New Roman"/>
          <w:lang w:eastAsia="en-US"/>
        </w:rPr>
        <w:t>:</w:t>
      </w:r>
    </w:p>
    <w:p w:rsidR="00CD48AD" w:rsidRPr="00CD48AD" w:rsidRDefault="00620429" w:rsidP="0068632D">
      <w:pPr>
        <w:pStyle w:val="Bullets1"/>
      </w:pPr>
      <w:r w:rsidRPr="00620429">
        <w:t xml:space="preserve">Maintaining valid insurance in accordance with the requirements detailed </w:t>
      </w:r>
      <w:r>
        <w:t xml:space="preserve">in </w:t>
      </w:r>
      <w:r w:rsidR="00901341">
        <w:t>S</w:t>
      </w:r>
      <w:r w:rsidR="00202E48">
        <w:t>ection 13</w:t>
      </w:r>
      <w:r>
        <w:t xml:space="preserve"> of this Agreement.</w:t>
      </w:r>
    </w:p>
    <w:p w:rsidR="006D1917" w:rsidRPr="006D1917" w:rsidRDefault="006D1917" w:rsidP="004925BB">
      <w:pPr>
        <w:pStyle w:val="Bullets1"/>
      </w:pPr>
      <w:r w:rsidRPr="006D1917">
        <w:t>Providing initial and ongoing assessment of all service users including keeping confidential records for each service user.</w:t>
      </w:r>
      <w:r w:rsidRPr="006D1917">
        <w:rPr>
          <w:rFonts w:ascii="Times New Roman" w:hAnsi="Times New Roman" w:cs="Times New Roman"/>
          <w:lang w:val="en-US"/>
        </w:rPr>
        <w:t xml:space="preserve"> </w:t>
      </w:r>
    </w:p>
    <w:p w:rsidR="006D1917" w:rsidRPr="006D1917" w:rsidRDefault="006D1917" w:rsidP="004925BB">
      <w:pPr>
        <w:pStyle w:val="Bullets1"/>
      </w:pPr>
      <w:r w:rsidRPr="006D1917">
        <w:t>Managing referrals and any waiting list.</w:t>
      </w:r>
    </w:p>
    <w:p w:rsidR="006D1917" w:rsidRPr="006D1917" w:rsidRDefault="006D1917" w:rsidP="004925BB">
      <w:pPr>
        <w:pStyle w:val="Bullets1"/>
      </w:pPr>
      <w:r w:rsidRPr="006D1917">
        <w:t>Providing access to interpretation services when required.</w:t>
      </w:r>
    </w:p>
    <w:p w:rsidR="006D1917" w:rsidRPr="00E105C7" w:rsidRDefault="006D1917" w:rsidP="004925BB">
      <w:pPr>
        <w:pStyle w:val="Bullets1"/>
      </w:pPr>
      <w:r w:rsidRPr="00E105C7">
        <w:t>Providing</w:t>
      </w:r>
      <w:r w:rsidR="00594BD8" w:rsidRPr="00E105C7">
        <w:t xml:space="preserve"> the MS</w:t>
      </w:r>
      <w:r w:rsidR="001D06CA" w:rsidRPr="00E105C7">
        <w:t xml:space="preserve"> </w:t>
      </w:r>
      <w:r w:rsidR="00594BD8" w:rsidRPr="00E105C7">
        <w:t>S</w:t>
      </w:r>
      <w:r w:rsidR="001D06CA" w:rsidRPr="00E105C7">
        <w:t>ociety</w:t>
      </w:r>
      <w:r w:rsidR="00594BD8" w:rsidRPr="00E105C7">
        <w:t xml:space="preserve"> g</w:t>
      </w:r>
      <w:r w:rsidRPr="00E105C7">
        <w:t>roup with monito</w:t>
      </w:r>
      <w:r w:rsidR="00E105C7" w:rsidRPr="00E105C7">
        <w:t>ring information</w:t>
      </w:r>
      <w:r w:rsidR="00CF7578">
        <w:t xml:space="preserve"> </w:t>
      </w:r>
      <w:r w:rsidR="002B79EB">
        <w:t>re</w:t>
      </w:r>
      <w:r w:rsidR="00D27DEF">
        <w:t>l</w:t>
      </w:r>
      <w:r w:rsidR="002B79EB">
        <w:t>a</w:t>
      </w:r>
      <w:r w:rsidR="00D27DEF">
        <w:t xml:space="preserve">ting to the service </w:t>
      </w:r>
      <w:r w:rsidR="00CF7578">
        <w:t xml:space="preserve">before </w:t>
      </w:r>
      <w:r w:rsidR="00D27DEF">
        <w:t>each scheduled review meeting</w:t>
      </w:r>
      <w:r w:rsidR="00E105C7" w:rsidRPr="00E105C7">
        <w:t xml:space="preserve">. </w:t>
      </w:r>
    </w:p>
    <w:p w:rsidR="006D1917" w:rsidRPr="006D1917" w:rsidRDefault="006D1917" w:rsidP="004925BB">
      <w:pPr>
        <w:pStyle w:val="Bullets1"/>
        <w:rPr>
          <w:b/>
          <w:bCs/>
        </w:rPr>
      </w:pPr>
      <w:r w:rsidRPr="006D1917">
        <w:t>Attending additional meetings if required by the MS</w:t>
      </w:r>
      <w:r w:rsidR="001D06CA">
        <w:t xml:space="preserve"> </w:t>
      </w:r>
      <w:r w:rsidRPr="006D1917">
        <w:t>S</w:t>
      </w:r>
      <w:r w:rsidR="001D06CA">
        <w:t>ociety</w:t>
      </w:r>
      <w:r w:rsidR="00594BD8">
        <w:t xml:space="preserve"> g</w:t>
      </w:r>
      <w:r w:rsidRPr="006D1917">
        <w:t>roup to discuss any problems or non-provision of service.</w:t>
      </w:r>
    </w:p>
    <w:p w:rsidR="00157359" w:rsidRPr="00FB6409" w:rsidRDefault="00157359" w:rsidP="004925BB">
      <w:pPr>
        <w:pStyle w:val="Bullets1"/>
      </w:pPr>
      <w:r w:rsidRPr="002A68F9">
        <w:t xml:space="preserve">Ensuring systems are in place to keep the service users safe while using the service </w:t>
      </w:r>
    </w:p>
    <w:p w:rsidR="006D1917" w:rsidRDefault="006D1917" w:rsidP="004925BB">
      <w:pPr>
        <w:pStyle w:val="Bullets1"/>
      </w:pPr>
      <w:r w:rsidRPr="006D1917">
        <w:t>Ensuring systems are in place to keep the individual(s) delivering the service safe in their work place e.g. personal safety and lone working policies.</w:t>
      </w:r>
    </w:p>
    <w:p w:rsidR="002C2B0C" w:rsidRDefault="00DF61CF" w:rsidP="004925BB">
      <w:pPr>
        <w:pStyle w:val="Bullets1"/>
      </w:pPr>
      <w:r w:rsidRPr="00DF61CF">
        <w:t>Employing or engaging the individual(s) required to deliver the service, who in no circumstances shall be considered employees or agents of the MS Society group.  The Service Provider shall be  responsible for the management of all matters in relation to these individual(s) including – recruitment, induction, payment, national insurance contributions, clinical supervision and support, training and professional development, replacement due to absence, adequate professional indemnity insurance, relevant disclosure checks</w:t>
      </w:r>
      <w:r w:rsidR="00CC1435">
        <w:t xml:space="preserve"> in place before starting the service</w:t>
      </w:r>
      <w:r w:rsidRPr="00DF61CF">
        <w:t>, disciplinary action and any post basic training or education deemed necessary for safe practice.</w:t>
      </w:r>
    </w:p>
    <w:p w:rsidR="006D1917" w:rsidRPr="006D1917" w:rsidRDefault="006D1917" w:rsidP="004925BB">
      <w:pPr>
        <w:pStyle w:val="Bullets1"/>
      </w:pPr>
      <w:r w:rsidRPr="006D1917">
        <w:t>Providing administration and secretarial support and office services for the individual(s) delivering the service (e.g. invoicing)</w:t>
      </w:r>
    </w:p>
    <w:p w:rsidR="006D1917" w:rsidRPr="00157359" w:rsidRDefault="006D1917" w:rsidP="004925BB">
      <w:pPr>
        <w:pStyle w:val="Bullets1"/>
        <w:rPr>
          <w:rFonts w:eastAsiaTheme="minorEastAsia"/>
        </w:rPr>
      </w:pPr>
      <w:r w:rsidRPr="00157359">
        <w:rPr>
          <w:rFonts w:eastAsiaTheme="minorEastAsia"/>
        </w:rPr>
        <w:t xml:space="preserve">Delivering information about the service at local MS Society events (by mutual agreement and with sufficient notice given by the </w:t>
      </w:r>
      <w:r w:rsidR="00594BD8" w:rsidRPr="00157359">
        <w:rPr>
          <w:rFonts w:eastAsiaTheme="minorEastAsia"/>
        </w:rPr>
        <w:t>MS</w:t>
      </w:r>
      <w:r w:rsidR="001D06CA" w:rsidRPr="00157359">
        <w:rPr>
          <w:rFonts w:eastAsiaTheme="minorEastAsia"/>
        </w:rPr>
        <w:t xml:space="preserve"> </w:t>
      </w:r>
      <w:r w:rsidR="00594BD8" w:rsidRPr="00157359">
        <w:rPr>
          <w:rFonts w:eastAsiaTheme="minorEastAsia"/>
        </w:rPr>
        <w:t>S</w:t>
      </w:r>
      <w:r w:rsidR="001D06CA" w:rsidRPr="00157359">
        <w:rPr>
          <w:rFonts w:eastAsiaTheme="minorEastAsia"/>
        </w:rPr>
        <w:t>ociety</w:t>
      </w:r>
      <w:r w:rsidR="00594BD8" w:rsidRPr="00157359">
        <w:rPr>
          <w:rFonts w:eastAsiaTheme="minorEastAsia"/>
        </w:rPr>
        <w:t xml:space="preserve"> g</w:t>
      </w:r>
      <w:r w:rsidRPr="00157359">
        <w:rPr>
          <w:rFonts w:eastAsiaTheme="minorEastAsia"/>
        </w:rPr>
        <w:t>roup).</w:t>
      </w:r>
    </w:p>
    <w:p w:rsidR="006D1917" w:rsidRPr="006D1917" w:rsidRDefault="009B6EA4" w:rsidP="00CC6CAE">
      <w:pPr>
        <w:pStyle w:val="Heading1"/>
        <w:rPr>
          <w:rFonts w:eastAsia="Times New Roman"/>
          <w:lang w:eastAsia="en-US"/>
        </w:rPr>
      </w:pPr>
      <w:r>
        <w:rPr>
          <w:rFonts w:eastAsia="Times New Roman"/>
          <w:lang w:eastAsia="en-US"/>
        </w:rPr>
        <w:t xml:space="preserve">The </w:t>
      </w:r>
      <w:r w:rsidR="006D1917" w:rsidRPr="006D1917">
        <w:rPr>
          <w:rFonts w:eastAsia="Times New Roman"/>
          <w:lang w:eastAsia="en-US"/>
        </w:rPr>
        <w:t>MS</w:t>
      </w:r>
      <w:r w:rsidR="001D06CA">
        <w:rPr>
          <w:rFonts w:eastAsia="Times New Roman"/>
          <w:lang w:eastAsia="en-US"/>
        </w:rPr>
        <w:t xml:space="preserve"> </w:t>
      </w:r>
      <w:r w:rsidR="006D1917" w:rsidRPr="006D1917">
        <w:rPr>
          <w:rFonts w:eastAsia="Times New Roman"/>
          <w:lang w:eastAsia="en-US"/>
        </w:rPr>
        <w:t>S</w:t>
      </w:r>
      <w:r w:rsidR="001D06CA">
        <w:rPr>
          <w:rFonts w:eastAsia="Times New Roman"/>
          <w:lang w:eastAsia="en-US"/>
        </w:rPr>
        <w:t>ociety</w:t>
      </w:r>
      <w:r w:rsidR="00594BD8">
        <w:rPr>
          <w:rFonts w:eastAsia="Times New Roman"/>
          <w:lang w:eastAsia="en-US"/>
        </w:rPr>
        <w:t xml:space="preserve"> g</w:t>
      </w:r>
      <w:r w:rsidR="006D1917" w:rsidRPr="006D1917">
        <w:rPr>
          <w:rFonts w:eastAsia="Times New Roman"/>
          <w:lang w:eastAsia="en-US"/>
        </w:rPr>
        <w:t>roup</w:t>
      </w:r>
      <w:r>
        <w:rPr>
          <w:rFonts w:eastAsia="Times New Roman"/>
          <w:lang w:eastAsia="en-US"/>
        </w:rPr>
        <w:t xml:space="preserve"> is</w:t>
      </w:r>
      <w:r w:rsidR="006D1917" w:rsidRPr="006D1917">
        <w:rPr>
          <w:rFonts w:eastAsia="Times New Roman"/>
          <w:lang w:eastAsia="en-US"/>
        </w:rPr>
        <w:t xml:space="preserve"> responsib</w:t>
      </w:r>
      <w:r>
        <w:rPr>
          <w:rFonts w:eastAsia="Times New Roman"/>
          <w:lang w:eastAsia="en-US"/>
        </w:rPr>
        <w:t>le for</w:t>
      </w:r>
      <w:r w:rsidR="006D1917" w:rsidRPr="006D1917">
        <w:rPr>
          <w:rFonts w:eastAsia="Times New Roman"/>
          <w:lang w:eastAsia="en-US"/>
        </w:rPr>
        <w:t>:</w:t>
      </w:r>
    </w:p>
    <w:p w:rsidR="006D1917" w:rsidRPr="006D1917" w:rsidRDefault="004925BB" w:rsidP="0068632D">
      <w:pPr>
        <w:pStyle w:val="Bullets1"/>
      </w:pPr>
      <w:r>
        <w:t>Checking</w:t>
      </w:r>
      <w:r w:rsidRPr="00DF61CF">
        <w:t xml:space="preserve"> the</w:t>
      </w:r>
      <w:r w:rsidR="00DF61CF" w:rsidRPr="00DF61CF">
        <w:t xml:space="preserve"> credentials </w:t>
      </w:r>
      <w:r w:rsidR="0045440F">
        <w:t>(</w:t>
      </w:r>
      <w:r>
        <w:t>e.g. Qualifications)</w:t>
      </w:r>
      <w:r w:rsidRPr="00DF61CF">
        <w:t xml:space="preserve"> of</w:t>
      </w:r>
      <w:r w:rsidR="00DF61CF" w:rsidRPr="00DF61CF">
        <w:t xml:space="preserve"> the Service Provider.</w:t>
      </w:r>
    </w:p>
    <w:p w:rsidR="006D1917" w:rsidRPr="006D1917" w:rsidRDefault="00257E3A" w:rsidP="004925BB">
      <w:pPr>
        <w:pStyle w:val="Bullets1"/>
      </w:pPr>
      <w:r>
        <w:t>R</w:t>
      </w:r>
      <w:r w:rsidR="006D1917" w:rsidRPr="006D1917">
        <w:t>unning and managing the Service Review Group as outl</w:t>
      </w:r>
      <w:r w:rsidR="00202E48">
        <w:t>ined in Section 11</w:t>
      </w:r>
      <w:r w:rsidR="006D1917" w:rsidRPr="006D1917">
        <w:t>.</w:t>
      </w:r>
    </w:p>
    <w:p w:rsidR="006D1917" w:rsidRPr="006D1917" w:rsidRDefault="006D1917" w:rsidP="004925BB">
      <w:pPr>
        <w:pStyle w:val="Bullets1"/>
      </w:pPr>
      <w:r w:rsidRPr="006D1917">
        <w:t>Providing awareness on MS issues to the Service Provider, if required.</w:t>
      </w:r>
    </w:p>
    <w:p w:rsidR="006D1917" w:rsidRPr="006D1917" w:rsidRDefault="006D1917" w:rsidP="004925BB">
      <w:pPr>
        <w:pStyle w:val="Bullets1"/>
      </w:pPr>
      <w:r w:rsidRPr="006D1917">
        <w:t xml:space="preserve">Responding to all reasonable requests from the Service Provider </w:t>
      </w:r>
      <w:r w:rsidRPr="002B79EB">
        <w:t>within</w:t>
      </w:r>
      <w:r w:rsidRPr="002B79EB">
        <w:rPr>
          <w:color w:val="009900"/>
        </w:rPr>
        <w:t xml:space="preserve"> </w:t>
      </w:r>
      <w:r w:rsidR="002B79EB" w:rsidRPr="002B79EB">
        <w:rPr>
          <w:color w:val="009900"/>
        </w:rPr>
        <w:t>[NUMBER]</w:t>
      </w:r>
      <w:r w:rsidR="002B79EB">
        <w:t xml:space="preserve"> </w:t>
      </w:r>
      <w:r w:rsidRPr="006D1917">
        <w:t>days.</w:t>
      </w:r>
    </w:p>
    <w:p w:rsidR="00BF29E5" w:rsidRPr="00A37319" w:rsidRDefault="006D1917" w:rsidP="00E327F9">
      <w:pPr>
        <w:pStyle w:val="Bullets1"/>
        <w:spacing w:after="120"/>
      </w:pPr>
      <w:r w:rsidRPr="006D1917">
        <w:t>Ensuring the Service Provider is informed of any changes to the MS</w:t>
      </w:r>
      <w:r w:rsidR="001D06CA">
        <w:t xml:space="preserve"> </w:t>
      </w:r>
      <w:r w:rsidRPr="006D1917">
        <w:t>S</w:t>
      </w:r>
      <w:r w:rsidR="001D06CA">
        <w:t>ociety</w:t>
      </w:r>
      <w:r w:rsidR="00594BD8">
        <w:t xml:space="preserve"> g</w:t>
      </w:r>
      <w:r w:rsidRPr="006D1917">
        <w:t xml:space="preserve">roup representation for the Service Review Group and/or any other MS Society changes or developments which may affect the individual(s) delivering the service.  </w:t>
      </w:r>
    </w:p>
    <w:p w:rsidR="00BE6422" w:rsidRDefault="00BF29E5" w:rsidP="00E327F9">
      <w:pPr>
        <w:pStyle w:val="Bodycopy"/>
      </w:pPr>
      <w:r>
        <w:t xml:space="preserve">It is recorded by both parties that nothing in this Agreement is intended to give rise to the relationship of employer and employee. </w:t>
      </w:r>
    </w:p>
    <w:p w:rsidR="00BE6422" w:rsidRDefault="00BE6422" w:rsidP="00BE6422">
      <w:pPr>
        <w:pStyle w:val="HeadingA"/>
      </w:pPr>
      <w:r w:rsidRPr="00BE6422">
        <w:t>Safeguarding</w:t>
      </w:r>
    </w:p>
    <w:p w:rsidR="00D34413" w:rsidRPr="004925BB" w:rsidRDefault="001C07F6" w:rsidP="00E327F9">
      <w:pPr>
        <w:pStyle w:val="Bodycopy"/>
        <w:rPr>
          <w:rFonts w:eastAsia="Times New Roman"/>
          <w:b/>
          <w:lang w:eastAsia="en-US"/>
        </w:rPr>
      </w:pPr>
      <w:r w:rsidRPr="004925BB">
        <w:rPr>
          <w:rFonts w:eastAsia="Times New Roman"/>
          <w:b/>
          <w:lang w:eastAsia="en-US"/>
        </w:rPr>
        <w:t>The Service Provider is responsible for:</w:t>
      </w:r>
    </w:p>
    <w:p w:rsidR="00BE6422" w:rsidRPr="00CC6CAE" w:rsidRDefault="00BE6422" w:rsidP="00E327F9">
      <w:pPr>
        <w:pStyle w:val="Bullets1"/>
        <w:spacing w:after="120"/>
      </w:pPr>
      <w:r w:rsidRPr="00BE6422">
        <w:t xml:space="preserve">Ensuring systems are in place to safeguard and protect the welfare of all who use its services by having </w:t>
      </w:r>
      <w:r w:rsidR="00397BFD">
        <w:t xml:space="preserve">and complying with </w:t>
      </w:r>
      <w:r w:rsidRPr="00BE6422">
        <w:t>effective safeguarding policies and procedures. Where a Service Provider does not have these in place they must follow the appropriate MS Society Safeguarding policy and procedure.</w:t>
      </w:r>
    </w:p>
    <w:p w:rsidR="00BE6422" w:rsidRPr="004925BB" w:rsidRDefault="001C07F6" w:rsidP="00E327F9">
      <w:pPr>
        <w:pStyle w:val="Bodycopy"/>
        <w:rPr>
          <w:b/>
          <w:lang w:eastAsia="en-US"/>
        </w:rPr>
      </w:pPr>
      <w:r w:rsidRPr="004925BB">
        <w:rPr>
          <w:b/>
          <w:lang w:eastAsia="en-US"/>
        </w:rPr>
        <w:t>The MS Society group is responsible for:</w:t>
      </w:r>
    </w:p>
    <w:p w:rsidR="00397BFD" w:rsidRDefault="00397BFD" w:rsidP="00E327F9">
      <w:pPr>
        <w:pStyle w:val="Bullets1"/>
        <w:spacing w:after="120"/>
      </w:pPr>
      <w:r>
        <w:t xml:space="preserve">Notifying the Service Provider of the MS Society safeguarding policies and procedures. </w:t>
      </w:r>
    </w:p>
    <w:p w:rsidR="00BE6422" w:rsidRDefault="00397BFD" w:rsidP="00E327F9">
      <w:pPr>
        <w:pStyle w:val="Bullets1"/>
        <w:spacing w:after="120"/>
      </w:pPr>
      <w:r>
        <w:t>Escalating any</w:t>
      </w:r>
      <w:r w:rsidR="002C2B0C">
        <w:t xml:space="preserve"> </w:t>
      </w:r>
      <w:r w:rsidR="00BE6422">
        <w:t>s</w:t>
      </w:r>
      <w:r w:rsidR="00BE6422" w:rsidRPr="00BE6422">
        <w:t xml:space="preserve">afeguarding concerns </w:t>
      </w:r>
      <w:r>
        <w:t xml:space="preserve">it becomes aware of, where it does not consider such concerns are being </w:t>
      </w:r>
      <w:r w:rsidR="00BE6422" w:rsidRPr="00BE6422">
        <w:t>adequately addressed</w:t>
      </w:r>
      <w:r w:rsidR="00BE6422">
        <w:t xml:space="preserve"> within the Service Provider’s s</w:t>
      </w:r>
      <w:r w:rsidR="00BE6422" w:rsidRPr="00BE6422">
        <w:t>afeg</w:t>
      </w:r>
      <w:r w:rsidR="002C2B0C">
        <w:t>uarding policies and procedures</w:t>
      </w:r>
      <w:r>
        <w:t xml:space="preserve">, in accordance with the </w:t>
      </w:r>
      <w:r w:rsidR="00BE6422">
        <w:t>appropriate MS Society s</w:t>
      </w:r>
      <w:r w:rsidR="00BE6422" w:rsidRPr="00BE6422">
        <w:t>a</w:t>
      </w:r>
      <w:r w:rsidR="00BE6422">
        <w:t>feguarding policy and procedure</w:t>
      </w:r>
      <w:r w:rsidR="00BE6422" w:rsidRPr="00BE6422">
        <w:t>.</w:t>
      </w:r>
    </w:p>
    <w:p w:rsidR="006A0B97" w:rsidRPr="00BE6422" w:rsidRDefault="006A0B97" w:rsidP="00E327F9">
      <w:pPr>
        <w:pStyle w:val="Bullets1"/>
        <w:spacing w:after="120"/>
      </w:pPr>
    </w:p>
    <w:p w:rsidR="006D1917" w:rsidRPr="006D1917" w:rsidRDefault="006D1917" w:rsidP="00BE6422">
      <w:pPr>
        <w:pStyle w:val="HeadingA"/>
      </w:pPr>
      <w:r w:rsidRPr="006D1917">
        <w:t>Health and Safety</w:t>
      </w:r>
    </w:p>
    <w:p w:rsidR="006D1917" w:rsidRPr="00CC6CAE" w:rsidRDefault="001C07F6" w:rsidP="00CC6CAE">
      <w:pPr>
        <w:pStyle w:val="Heading1"/>
        <w:rPr>
          <w:rStyle w:val="Strong"/>
          <w:rFonts w:cstheme="minorBidi"/>
          <w:b/>
        </w:rPr>
      </w:pPr>
      <w:r w:rsidRPr="00CC6CAE">
        <w:rPr>
          <w:rStyle w:val="Strong"/>
          <w:rFonts w:cstheme="minorBidi"/>
          <w:b/>
        </w:rPr>
        <w:t>The Service Provider is responsible for</w:t>
      </w:r>
      <w:r w:rsidR="003478F2">
        <w:rPr>
          <w:rStyle w:val="Strong"/>
          <w:rFonts w:cstheme="minorBidi"/>
          <w:b/>
        </w:rPr>
        <w:t xml:space="preserve"> ensuring</w:t>
      </w:r>
      <w:r w:rsidRPr="00CC6CAE">
        <w:rPr>
          <w:rStyle w:val="Strong"/>
          <w:rFonts w:cstheme="minorBidi"/>
          <w:b/>
        </w:rPr>
        <w:t>:</w:t>
      </w:r>
    </w:p>
    <w:p w:rsidR="006D1917" w:rsidRPr="006D1917" w:rsidRDefault="006D1917" w:rsidP="00CC6CAE">
      <w:pPr>
        <w:spacing w:after="0"/>
        <w:ind w:left="426" w:hanging="426"/>
        <w:rPr>
          <w:rFonts w:eastAsia="Times New Roman" w:cs="Arial"/>
          <w:lang w:eastAsia="en-US"/>
        </w:rPr>
      </w:pPr>
      <w:r w:rsidRPr="006D1917">
        <w:rPr>
          <w:rFonts w:eastAsia="Times New Roman" w:cs="Arial"/>
          <w:lang w:eastAsia="en-US"/>
        </w:rPr>
        <w:t>•</w:t>
      </w:r>
      <w:r w:rsidRPr="006D1917">
        <w:rPr>
          <w:rFonts w:eastAsia="Times New Roman" w:cs="Arial"/>
          <w:lang w:eastAsia="en-US"/>
        </w:rPr>
        <w:tab/>
      </w:r>
      <w:r w:rsidRPr="00CC6CAE">
        <w:rPr>
          <w:rStyle w:val="Bullets1Char"/>
          <w:rFonts w:eastAsiaTheme="minorEastAsia"/>
        </w:rPr>
        <w:t>Where appropriate (i.e. outside private homes) that the premises where the service is taking place:</w:t>
      </w:r>
    </w:p>
    <w:p w:rsidR="006D1917" w:rsidRPr="00CC6CAE" w:rsidRDefault="006D1917" w:rsidP="0068632D">
      <w:pPr>
        <w:pStyle w:val="Bullets2"/>
      </w:pPr>
      <w:r w:rsidRPr="00CC6CAE">
        <w:t xml:space="preserve">Complies with </w:t>
      </w:r>
      <w:r w:rsidR="00397BFD">
        <w:t xml:space="preserve">all applicable </w:t>
      </w:r>
      <w:r w:rsidRPr="00CC6CAE">
        <w:t xml:space="preserve">health and safety legislation </w:t>
      </w:r>
      <w:r w:rsidR="00397BFD">
        <w:t xml:space="preserve">including </w:t>
      </w:r>
      <w:r w:rsidRPr="00CC6CAE">
        <w:t>the Health and Safety at Work etc. Act 1974</w:t>
      </w:r>
    </w:p>
    <w:p w:rsidR="006D1917" w:rsidRPr="00CC6CAE" w:rsidRDefault="006D1917" w:rsidP="004925BB">
      <w:pPr>
        <w:pStyle w:val="Bullets2"/>
      </w:pPr>
      <w:r w:rsidRPr="00CC6CAE">
        <w:t>Is fit for purpose</w:t>
      </w:r>
    </w:p>
    <w:p w:rsidR="006D1917" w:rsidRPr="00CC6CAE" w:rsidRDefault="006D1917" w:rsidP="004925BB">
      <w:pPr>
        <w:pStyle w:val="Bullets2"/>
      </w:pPr>
      <w:r w:rsidRPr="00CC6CAE">
        <w:t xml:space="preserve">Service users are able to fully access all relevant areas </w:t>
      </w:r>
    </w:p>
    <w:p w:rsidR="006D1917" w:rsidRPr="006D1917" w:rsidRDefault="006D1917" w:rsidP="004925BB">
      <w:pPr>
        <w:pStyle w:val="Bullets2"/>
        <w:rPr>
          <w:rFonts w:cs="Arial"/>
        </w:rPr>
      </w:pPr>
      <w:r w:rsidRPr="00CC6CAE">
        <w:t>Have suitable and sufficient welfare facilities for all service users</w:t>
      </w:r>
    </w:p>
    <w:p w:rsidR="006D1917" w:rsidRDefault="006D1917" w:rsidP="004925BB">
      <w:pPr>
        <w:pStyle w:val="Bullets1"/>
      </w:pPr>
      <w:r w:rsidRPr="006D1917">
        <w:t>They liaise with premises management, where this is a third party</w:t>
      </w:r>
    </w:p>
    <w:p w:rsidR="00CB3FE0" w:rsidRDefault="00CB3FE0" w:rsidP="00CB3FE0">
      <w:pPr>
        <w:pStyle w:val="Bullets1"/>
      </w:pPr>
      <w:r>
        <w:t>T</w:t>
      </w:r>
      <w:r w:rsidRPr="009F4A3B">
        <w:t xml:space="preserve">hat any equipment </w:t>
      </w:r>
      <w:r>
        <w:t xml:space="preserve">provided for use is </w:t>
      </w:r>
      <w:r w:rsidRPr="009F4A3B">
        <w:t>fit for purpose</w:t>
      </w:r>
      <w:r>
        <w:t xml:space="preserve"> and is inspected and maintained in line with the manufacturer’s instructions</w:t>
      </w:r>
    </w:p>
    <w:p w:rsidR="00CB3FE0" w:rsidRDefault="00CB3FE0" w:rsidP="00CB3FE0">
      <w:pPr>
        <w:pStyle w:val="Bullets1"/>
      </w:pPr>
      <w:r>
        <w:t>That s</w:t>
      </w:r>
      <w:r w:rsidRPr="00FF1F99">
        <w:t>taff or the</w:t>
      </w:r>
      <w:r>
        <w:t xml:space="preserve"> individual(s) covered by this A</w:t>
      </w:r>
      <w:r w:rsidRPr="00FF1F99">
        <w:t xml:space="preserve">greement </w:t>
      </w:r>
      <w:r>
        <w:t>are competent to demonstrate, use and aid service users in their use of said equipment</w:t>
      </w:r>
    </w:p>
    <w:p w:rsidR="006D1917" w:rsidRPr="006D1917" w:rsidRDefault="006D1917" w:rsidP="004925BB">
      <w:pPr>
        <w:pStyle w:val="Bullets1"/>
      </w:pPr>
      <w:r w:rsidRPr="006D1917">
        <w:t>That staff or the individual(s) covered by this Agreement are competent to manage:</w:t>
      </w:r>
    </w:p>
    <w:p w:rsidR="006D1917" w:rsidRPr="006D1917" w:rsidRDefault="006D1917" w:rsidP="004925BB">
      <w:pPr>
        <w:pStyle w:val="Bullets2"/>
      </w:pPr>
      <w:r w:rsidRPr="006D1917">
        <w:t xml:space="preserve">any first aid incident and provide appropriate treatment </w:t>
      </w:r>
    </w:p>
    <w:p w:rsidR="006D1917" w:rsidRDefault="006D1917" w:rsidP="004925BB">
      <w:pPr>
        <w:pStyle w:val="Bullets2"/>
      </w:pPr>
      <w:r w:rsidRPr="006D1917">
        <w:t>any emergency situation resulting in the service users needing to be evacuated from the venue safely</w:t>
      </w:r>
    </w:p>
    <w:p w:rsidR="003478F2" w:rsidRPr="006D1917" w:rsidRDefault="003478F2" w:rsidP="004925BB">
      <w:pPr>
        <w:pStyle w:val="Bullets1"/>
      </w:pPr>
      <w:r>
        <w:t>They notify the group in advance of all health and safety requirements</w:t>
      </w:r>
    </w:p>
    <w:p w:rsidR="006D1917" w:rsidRPr="006D1917" w:rsidRDefault="00594BD8" w:rsidP="004925BB">
      <w:pPr>
        <w:pStyle w:val="Bullets1"/>
      </w:pPr>
      <w:r>
        <w:t>They notify the MS</w:t>
      </w:r>
      <w:r w:rsidR="001D06CA">
        <w:t xml:space="preserve"> </w:t>
      </w:r>
      <w:r>
        <w:t>S</w:t>
      </w:r>
      <w:r w:rsidR="001D06CA">
        <w:t>ociety</w:t>
      </w:r>
      <w:r>
        <w:t xml:space="preserve"> g</w:t>
      </w:r>
      <w:r w:rsidR="006D1917" w:rsidRPr="006D1917">
        <w:t xml:space="preserve">roup named contact of any relevant incident/ accident within 24 hours </w:t>
      </w:r>
    </w:p>
    <w:p w:rsidR="006D1917" w:rsidRPr="00CC6CAE" w:rsidRDefault="006D1917" w:rsidP="004925BB">
      <w:pPr>
        <w:pStyle w:val="Bullets1"/>
      </w:pPr>
      <w:r w:rsidRPr="006D1917">
        <w:t>The</w:t>
      </w:r>
      <w:r w:rsidR="00142C19">
        <w:t>y conduct</w:t>
      </w:r>
      <w:r w:rsidRPr="006D1917">
        <w:t xml:space="preserve"> initial and ongoing assessments of all service users</w:t>
      </w:r>
      <w:r w:rsidR="00142C19">
        <w:t>;</w:t>
      </w:r>
      <w:r w:rsidRPr="006D1917">
        <w:t xml:space="preserve"> includ</w:t>
      </w:r>
      <w:r w:rsidR="00142C19">
        <w:t>ing</w:t>
      </w:r>
      <w:r w:rsidRPr="006D1917">
        <w:t xml:space="preserve"> an evaluation of their ability to take part in the service safely</w:t>
      </w:r>
    </w:p>
    <w:p w:rsidR="00D34413" w:rsidRDefault="001C07F6" w:rsidP="00CC6CAE">
      <w:pPr>
        <w:pStyle w:val="Heading1"/>
        <w:rPr>
          <w:lang w:eastAsia="en-US"/>
        </w:rPr>
      </w:pPr>
      <w:r w:rsidRPr="001C07F6">
        <w:rPr>
          <w:lang w:eastAsia="en-US"/>
        </w:rPr>
        <w:t>The MS Society group is responsible for:</w:t>
      </w:r>
    </w:p>
    <w:p w:rsidR="006D1917" w:rsidRPr="006D1917" w:rsidRDefault="00397BFD" w:rsidP="0068632D">
      <w:pPr>
        <w:pStyle w:val="Bullets1"/>
      </w:pPr>
      <w:r w:rsidRPr="006D1917">
        <w:t>Adhering to all</w:t>
      </w:r>
      <w:r>
        <w:t xml:space="preserve"> reasonable</w:t>
      </w:r>
      <w:r w:rsidRPr="006D1917">
        <w:t xml:space="preserve"> health and safety requirements</w:t>
      </w:r>
      <w:r w:rsidR="003478F2">
        <w:t xml:space="preserve"> </w:t>
      </w:r>
      <w:r w:rsidRPr="006D1917">
        <w:t xml:space="preserve">as </w:t>
      </w:r>
      <w:r>
        <w:t xml:space="preserve">notified to </w:t>
      </w:r>
      <w:r w:rsidR="004925BB">
        <w:t>it by</w:t>
      </w:r>
      <w:r w:rsidRPr="006D1917">
        <w:t xml:space="preserve"> the Service Provider</w:t>
      </w:r>
      <w:r>
        <w:t xml:space="preserve"> where any personnel of the MS Society group are at the premises</w:t>
      </w:r>
      <w:r w:rsidR="004925BB">
        <w:t xml:space="preserve"> </w:t>
      </w:r>
      <w:r w:rsidR="003478F2">
        <w:t>where the service is taking place</w:t>
      </w:r>
      <w:r>
        <w:t>.</w:t>
      </w:r>
    </w:p>
    <w:p w:rsidR="006D1917" w:rsidRPr="006D1917" w:rsidRDefault="006D1917" w:rsidP="004925BB">
      <w:pPr>
        <w:pStyle w:val="Bullets1"/>
      </w:pPr>
      <w:r w:rsidRPr="006D1917">
        <w:t xml:space="preserve">Checking venue accessibility </w:t>
      </w:r>
      <w:r w:rsidR="00397BFD">
        <w:t xml:space="preserve">at the </w:t>
      </w:r>
      <w:r w:rsidR="00397BFD" w:rsidRPr="00397BFD">
        <w:t>premises where the service takes place</w:t>
      </w:r>
      <w:r w:rsidR="00397BFD">
        <w:t xml:space="preserve"> </w:t>
      </w:r>
      <w:r w:rsidRPr="006D1917">
        <w:t>is suitable for their specific service users</w:t>
      </w:r>
      <w:r w:rsidR="00397BFD">
        <w:t xml:space="preserve">. </w:t>
      </w:r>
    </w:p>
    <w:p w:rsidR="006D1917" w:rsidRPr="006E679D" w:rsidRDefault="00397BFD" w:rsidP="004925BB">
      <w:pPr>
        <w:pStyle w:val="Bullets1"/>
      </w:pPr>
      <w:r w:rsidRPr="00397BFD">
        <w:t>Where the MS Society group interacts with any service users in connection with the provision of the Services, following the guidelines as laid out in the</w:t>
      </w:r>
      <w:r w:rsidR="002C2B0C">
        <w:t xml:space="preserve"> MS Society personal care policy</w:t>
      </w:r>
      <w:r w:rsidRPr="00397BFD">
        <w:t xml:space="preserve">. </w:t>
      </w:r>
    </w:p>
    <w:p w:rsidR="006D1917" w:rsidRPr="006E679D" w:rsidRDefault="009805F6" w:rsidP="004925BB">
      <w:pPr>
        <w:pStyle w:val="Bullets1"/>
      </w:pPr>
      <w:r>
        <w:t>Following any incident/</w:t>
      </w:r>
      <w:r w:rsidR="006D1917" w:rsidRPr="006E679D">
        <w:t xml:space="preserve">accident </w:t>
      </w:r>
      <w:r w:rsidR="00397BFD">
        <w:t xml:space="preserve">involving personnel of the MS Society group, </w:t>
      </w:r>
      <w:r w:rsidR="006D1917" w:rsidRPr="006E679D">
        <w:t>completing the appropriate MS Society form and returning it as instructed on the form</w:t>
      </w:r>
      <w:r w:rsidR="00397BFD">
        <w:t>.</w:t>
      </w:r>
    </w:p>
    <w:p w:rsidR="006D1917" w:rsidRPr="006D1917" w:rsidRDefault="006D1917" w:rsidP="00BE6422">
      <w:pPr>
        <w:pStyle w:val="HeadingA"/>
      </w:pPr>
      <w:r w:rsidRPr="006D1917">
        <w:t>Quality</w:t>
      </w:r>
    </w:p>
    <w:p w:rsidR="00257E3A" w:rsidRPr="00D15531" w:rsidRDefault="005E5609" w:rsidP="00CC6CAE">
      <w:pPr>
        <w:pStyle w:val="Heading1"/>
      </w:pPr>
      <w:r w:rsidRPr="00D15531">
        <w:t>The Service Provider</w:t>
      </w:r>
      <w:r w:rsidR="00257E3A" w:rsidRPr="00D15531">
        <w:t xml:space="preserve"> is responsible for: </w:t>
      </w:r>
    </w:p>
    <w:p w:rsidR="00257E3A" w:rsidRDefault="00257E3A" w:rsidP="0068632D">
      <w:pPr>
        <w:pStyle w:val="Bullets1"/>
      </w:pPr>
      <w:r>
        <w:t xml:space="preserve">Holding </w:t>
      </w:r>
      <w:r w:rsidR="001E1137" w:rsidRPr="005E5609">
        <w:t>a relevant quality standard</w:t>
      </w:r>
      <w:r w:rsidR="005E5609">
        <w:t xml:space="preserve"> for</w:t>
      </w:r>
      <w:r w:rsidR="005E5609" w:rsidRPr="00257E3A">
        <w:t xml:space="preserve"> </w:t>
      </w:r>
      <w:r w:rsidR="005E5609" w:rsidRPr="005E5609">
        <w:t>advice provision</w:t>
      </w:r>
    </w:p>
    <w:p w:rsidR="002C2B0C" w:rsidRDefault="002C2B0C" w:rsidP="004925BB">
      <w:pPr>
        <w:pStyle w:val="Bullets1"/>
      </w:pPr>
      <w:r>
        <w:t xml:space="preserve">Ensuring that the </w:t>
      </w:r>
      <w:r w:rsidRPr="00F62DC0">
        <w:t>service</w:t>
      </w:r>
      <w:r>
        <w:t xml:space="preserve"> is </w:t>
      </w:r>
      <w:r w:rsidRPr="00F62DC0">
        <w:t>provided with reasonable skill and care and in accordance with all applicable laws.</w:t>
      </w:r>
    </w:p>
    <w:p w:rsidR="001E1137" w:rsidRPr="005E5609" w:rsidRDefault="00257E3A" w:rsidP="004925BB">
      <w:pPr>
        <w:pStyle w:val="Bullets1"/>
      </w:pPr>
      <w:r>
        <w:t>Ensuring</w:t>
      </w:r>
      <w:r w:rsidR="00F42372">
        <w:t xml:space="preserve"> that </w:t>
      </w:r>
      <w:r w:rsidR="001E1137" w:rsidRPr="005E5609">
        <w:t>the staff or the individual(s) covered by this Agreement will:</w:t>
      </w:r>
    </w:p>
    <w:p w:rsidR="006D1917" w:rsidRDefault="006D1917" w:rsidP="004925BB">
      <w:pPr>
        <w:pStyle w:val="Bullets2"/>
      </w:pPr>
      <w:r w:rsidRPr="00DA7410">
        <w:t>Have appropriate, current qualifications and training.</w:t>
      </w:r>
    </w:p>
    <w:p w:rsidR="006D1917" w:rsidRPr="00F967B4" w:rsidRDefault="006D1917" w:rsidP="004925BB">
      <w:pPr>
        <w:pStyle w:val="Bullets2"/>
      </w:pPr>
      <w:r w:rsidRPr="00F967B4">
        <w:t>Practice according to the standards of their professional qualification</w:t>
      </w:r>
      <w:r>
        <w:t>.</w:t>
      </w:r>
    </w:p>
    <w:p w:rsidR="006D1917" w:rsidRPr="00F967B4" w:rsidRDefault="006D1917" w:rsidP="004925BB">
      <w:pPr>
        <w:pStyle w:val="Bullets2"/>
      </w:pPr>
      <w:r w:rsidRPr="00F967B4">
        <w:t>Practice according to any guidelines relevant to people with MS, their families and carers e.g. NICE Guidelines</w:t>
      </w:r>
      <w:r>
        <w:t>.</w:t>
      </w:r>
      <w:r w:rsidRPr="00F967B4">
        <w:t xml:space="preserve"> </w:t>
      </w:r>
    </w:p>
    <w:p w:rsidR="006D1917" w:rsidRPr="00F967B4" w:rsidRDefault="006D1917" w:rsidP="004925BB">
      <w:pPr>
        <w:pStyle w:val="Bullets2"/>
      </w:pPr>
      <w:r w:rsidRPr="00F967B4">
        <w:t>Have access to appropriate and relevant educational material about MS</w:t>
      </w:r>
      <w:r>
        <w:t>.</w:t>
      </w:r>
    </w:p>
    <w:p w:rsidR="006D1917" w:rsidRPr="00F967B4" w:rsidRDefault="006D1917" w:rsidP="004925BB">
      <w:pPr>
        <w:pStyle w:val="Bullets2"/>
      </w:pPr>
      <w:r w:rsidRPr="00F967B4">
        <w:t>Treat service users with respect and consideration</w:t>
      </w:r>
      <w:r>
        <w:t>.</w:t>
      </w:r>
    </w:p>
    <w:p w:rsidR="006D1917" w:rsidRPr="00F967B4" w:rsidRDefault="006D1917" w:rsidP="004925BB">
      <w:pPr>
        <w:pStyle w:val="Bullets2"/>
      </w:pPr>
      <w:r w:rsidRPr="00F967B4">
        <w:t>Observe service user confidentiality</w:t>
      </w:r>
      <w:r>
        <w:t>.</w:t>
      </w:r>
      <w:r w:rsidRPr="00F967B4">
        <w:t xml:space="preserve"> </w:t>
      </w:r>
    </w:p>
    <w:p w:rsidR="006D1917" w:rsidRDefault="006D1917" w:rsidP="004925BB">
      <w:pPr>
        <w:pStyle w:val="Bullets2"/>
      </w:pPr>
      <w:r w:rsidRPr="00F967B4">
        <w:t>Deliver the service in a manner commensurate with the service user’s needs and ability</w:t>
      </w:r>
      <w:r>
        <w:t>.</w:t>
      </w:r>
    </w:p>
    <w:p w:rsidR="004925BB" w:rsidRPr="00CC6CAE" w:rsidRDefault="004925BB" w:rsidP="004925BB">
      <w:pPr>
        <w:pStyle w:val="Bullets2"/>
        <w:numPr>
          <w:ilvl w:val="0"/>
          <w:numId w:val="0"/>
        </w:numPr>
        <w:ind w:left="720"/>
      </w:pPr>
    </w:p>
    <w:p w:rsidR="006D1917" w:rsidRPr="00F967B4" w:rsidRDefault="001C07F6" w:rsidP="00CC6CAE">
      <w:pPr>
        <w:pStyle w:val="Heading1"/>
      </w:pPr>
      <w:r w:rsidRPr="001C07F6">
        <w:t>The MS Society group is responsible for:</w:t>
      </w:r>
    </w:p>
    <w:p w:rsidR="006D1917" w:rsidRPr="00E24FD9" w:rsidRDefault="00F42372" w:rsidP="0068632D">
      <w:pPr>
        <w:pStyle w:val="Bullets1"/>
      </w:pPr>
      <w:r>
        <w:t>Providing a</w:t>
      </w:r>
      <w:r w:rsidR="00D34413">
        <w:t xml:space="preserve"> </w:t>
      </w:r>
      <w:r w:rsidR="006D1917" w:rsidRPr="00F967B4">
        <w:t xml:space="preserve">named point of contact </w:t>
      </w:r>
      <w:r w:rsidR="006D1917">
        <w:t xml:space="preserve">for </w:t>
      </w:r>
      <w:r>
        <w:t>the Service Provider and all those using the service.</w:t>
      </w:r>
    </w:p>
    <w:p w:rsidR="006D1917" w:rsidRPr="00F967B4" w:rsidRDefault="00636A41" w:rsidP="004925BB">
      <w:pPr>
        <w:pStyle w:val="Bullets1"/>
      </w:pPr>
      <w:r>
        <w:t>Ensuring that t</w:t>
      </w:r>
      <w:r w:rsidR="006D1917" w:rsidRPr="00F967B4">
        <w:t xml:space="preserve">he service is adequately monitored </w:t>
      </w:r>
      <w:r w:rsidR="006D1917">
        <w:t xml:space="preserve">and evaluated </w:t>
      </w:r>
      <w:r w:rsidR="006D1917" w:rsidRPr="00F967B4">
        <w:t>as set ou</w:t>
      </w:r>
      <w:r w:rsidR="00202E48">
        <w:t xml:space="preserve">t in Sections </w:t>
      </w:r>
      <w:r w:rsidR="004A3AD4">
        <w:t>3.6</w:t>
      </w:r>
      <w:r w:rsidR="00202E48">
        <w:t xml:space="preserve"> and 1</w:t>
      </w:r>
      <w:r w:rsidR="004A3AD4">
        <w:t>1</w:t>
      </w:r>
      <w:r w:rsidR="006D1917">
        <w:t xml:space="preserve"> of this A</w:t>
      </w:r>
      <w:r w:rsidR="006D1917" w:rsidRPr="00F967B4">
        <w:t xml:space="preserve">greement. </w:t>
      </w:r>
    </w:p>
    <w:p w:rsidR="006D1917" w:rsidRPr="00257E3A" w:rsidRDefault="00F42372" w:rsidP="004925BB">
      <w:pPr>
        <w:pStyle w:val="Bullets1"/>
      </w:pPr>
      <w:r>
        <w:t>Observing</w:t>
      </w:r>
      <w:r w:rsidRPr="00F42372">
        <w:t xml:space="preserve"> service user confidentiality. </w:t>
      </w:r>
    </w:p>
    <w:p w:rsidR="006D1917" w:rsidRPr="000E584E" w:rsidRDefault="00257E3A" w:rsidP="004925BB">
      <w:pPr>
        <w:pStyle w:val="Bullets1"/>
      </w:pPr>
      <w:r>
        <w:t>Ensuring that those</w:t>
      </w:r>
      <w:r w:rsidR="00F42372">
        <w:t xml:space="preserve"> using the service are notified in advance of any changes to it. </w:t>
      </w:r>
    </w:p>
    <w:p w:rsidR="006D1917" w:rsidRDefault="006D1917" w:rsidP="00BE6422">
      <w:pPr>
        <w:pStyle w:val="HeadingA"/>
      </w:pPr>
      <w:r>
        <w:t>Complaints</w:t>
      </w:r>
    </w:p>
    <w:p w:rsidR="000E584E" w:rsidRPr="000E584E" w:rsidRDefault="000E584E" w:rsidP="00CC6CAE">
      <w:pPr>
        <w:pStyle w:val="Bodycopy"/>
        <w:rPr>
          <w:rFonts w:eastAsia="Times New Roman"/>
          <w:lang w:eastAsia="en-US"/>
        </w:rPr>
      </w:pPr>
      <w:r w:rsidRPr="000E584E">
        <w:rPr>
          <w:rFonts w:eastAsia="Times New Roman"/>
          <w:lang w:eastAsia="en-US"/>
        </w:rPr>
        <w:t>Service users should be given clear guidance on how to make a complaint if required. All complaints about the service will be dealt with via the Service Provider’s complaints procedure.</w:t>
      </w:r>
    </w:p>
    <w:p w:rsidR="000E584E" w:rsidRPr="000E584E" w:rsidRDefault="000E584E" w:rsidP="00CC6CAE">
      <w:pPr>
        <w:pStyle w:val="Bodycopy"/>
        <w:rPr>
          <w:rFonts w:eastAsia="Times New Roman"/>
          <w:lang w:eastAsia="en-US"/>
        </w:rPr>
      </w:pPr>
      <w:r w:rsidRPr="000E584E">
        <w:rPr>
          <w:rFonts w:eastAsia="Times New Roman"/>
          <w:lang w:eastAsia="en-US"/>
        </w:rPr>
        <w:t>Complaints not able to be adequately addressed within the Service Provider’s complaints procedure will be dealt with by the MS</w:t>
      </w:r>
      <w:r w:rsidR="001D06CA">
        <w:rPr>
          <w:rFonts w:eastAsia="Times New Roman"/>
          <w:lang w:eastAsia="en-US"/>
        </w:rPr>
        <w:t xml:space="preserve"> </w:t>
      </w:r>
      <w:r w:rsidR="00594BD8">
        <w:rPr>
          <w:rFonts w:eastAsia="Times New Roman"/>
          <w:lang w:eastAsia="en-US"/>
        </w:rPr>
        <w:t>S</w:t>
      </w:r>
      <w:r w:rsidR="001D06CA">
        <w:rPr>
          <w:rFonts w:eastAsia="Times New Roman"/>
          <w:lang w:eastAsia="en-US"/>
        </w:rPr>
        <w:t>ociety</w:t>
      </w:r>
      <w:r w:rsidR="00594BD8">
        <w:rPr>
          <w:rFonts w:eastAsia="Times New Roman"/>
          <w:lang w:eastAsia="en-US"/>
        </w:rPr>
        <w:t xml:space="preserve"> g</w:t>
      </w:r>
      <w:r w:rsidRPr="000E584E">
        <w:rPr>
          <w:rFonts w:eastAsia="Times New Roman"/>
          <w:lang w:eastAsia="en-US"/>
        </w:rPr>
        <w:t xml:space="preserve">roup in the first instance. If the complaint cannot </w:t>
      </w:r>
      <w:r w:rsidRPr="001D25AB">
        <w:rPr>
          <w:rFonts w:eastAsia="Times New Roman"/>
          <w:lang w:eastAsia="en-US"/>
        </w:rPr>
        <w:t>be dealt with by the MS</w:t>
      </w:r>
      <w:r w:rsidR="001D06CA">
        <w:rPr>
          <w:rFonts w:eastAsia="Times New Roman"/>
          <w:lang w:eastAsia="en-US"/>
        </w:rPr>
        <w:t xml:space="preserve"> </w:t>
      </w:r>
      <w:r w:rsidRPr="001D25AB">
        <w:rPr>
          <w:rFonts w:eastAsia="Times New Roman"/>
          <w:lang w:eastAsia="en-US"/>
        </w:rPr>
        <w:t>S</w:t>
      </w:r>
      <w:r w:rsidR="001D06CA">
        <w:rPr>
          <w:rFonts w:eastAsia="Times New Roman"/>
          <w:lang w:eastAsia="en-US"/>
        </w:rPr>
        <w:t>ociety</w:t>
      </w:r>
      <w:r w:rsidRPr="001D25AB">
        <w:rPr>
          <w:rFonts w:eastAsia="Times New Roman"/>
          <w:lang w:eastAsia="en-US"/>
        </w:rPr>
        <w:t xml:space="preserve"> </w:t>
      </w:r>
      <w:r w:rsidR="00594BD8" w:rsidRPr="006A30E2">
        <w:rPr>
          <w:rFonts w:eastAsia="Times New Roman"/>
          <w:lang w:eastAsia="en-US"/>
        </w:rPr>
        <w:t>g</w:t>
      </w:r>
      <w:r w:rsidRPr="006A30E2">
        <w:rPr>
          <w:rFonts w:eastAsia="Times New Roman"/>
          <w:lang w:eastAsia="en-US"/>
        </w:rPr>
        <w:t>roup it should be escalated</w:t>
      </w:r>
      <w:r w:rsidR="006A30E2" w:rsidRPr="006A30E2">
        <w:rPr>
          <w:rFonts w:eastAsia="Times New Roman"/>
          <w:lang w:eastAsia="en-US"/>
        </w:rPr>
        <w:t xml:space="preserve"> using the MS Society’s </w:t>
      </w:r>
      <w:r w:rsidR="006A30E2">
        <w:rPr>
          <w:rFonts w:eastAsia="Times New Roman"/>
          <w:lang w:eastAsia="en-US"/>
        </w:rPr>
        <w:t>‘</w:t>
      </w:r>
      <w:r w:rsidR="006A30E2" w:rsidRPr="006A30E2">
        <w:rPr>
          <w:rFonts w:eastAsia="Times New Roman"/>
          <w:lang w:eastAsia="en-US"/>
        </w:rPr>
        <w:t>Comments, compliments and complaints</w:t>
      </w:r>
      <w:r w:rsidR="006A30E2">
        <w:rPr>
          <w:rFonts w:eastAsia="Times New Roman"/>
          <w:lang w:eastAsia="en-US"/>
        </w:rPr>
        <w:t>’</w:t>
      </w:r>
      <w:r w:rsidR="006A30E2" w:rsidRPr="006A30E2">
        <w:rPr>
          <w:rFonts w:eastAsia="Times New Roman"/>
          <w:lang w:eastAsia="en-US"/>
        </w:rPr>
        <w:t xml:space="preserve"> policy</w:t>
      </w:r>
      <w:r w:rsidRPr="006A30E2">
        <w:rPr>
          <w:rFonts w:eastAsia="Times New Roman"/>
          <w:lang w:eastAsia="en-US"/>
        </w:rPr>
        <w:t>.</w:t>
      </w:r>
    </w:p>
    <w:p w:rsidR="000E584E" w:rsidRPr="000E584E" w:rsidRDefault="000E584E" w:rsidP="00CC6CAE">
      <w:pPr>
        <w:pStyle w:val="Bodycopy"/>
        <w:rPr>
          <w:rFonts w:eastAsia="Times New Roman"/>
          <w:lang w:eastAsia="en-US"/>
        </w:rPr>
      </w:pPr>
      <w:r w:rsidRPr="000E584E">
        <w:rPr>
          <w:rFonts w:eastAsia="Times New Roman"/>
          <w:lang w:eastAsia="en-US"/>
        </w:rPr>
        <w:t>Full records must be kept of all complaints, investigations and outcomes. A summary of all complaints, investigations and outcomes must be provided by the Service Provider to the MS</w:t>
      </w:r>
      <w:r w:rsidR="001D06CA">
        <w:rPr>
          <w:rFonts w:eastAsia="Times New Roman"/>
          <w:lang w:eastAsia="en-US"/>
        </w:rPr>
        <w:t xml:space="preserve"> </w:t>
      </w:r>
      <w:r w:rsidRPr="000E584E">
        <w:rPr>
          <w:rFonts w:eastAsia="Times New Roman"/>
          <w:lang w:eastAsia="en-US"/>
        </w:rPr>
        <w:t>S</w:t>
      </w:r>
      <w:r w:rsidR="001D06CA">
        <w:rPr>
          <w:rFonts w:eastAsia="Times New Roman"/>
          <w:lang w:eastAsia="en-US"/>
        </w:rPr>
        <w:t>ociety</w:t>
      </w:r>
      <w:r w:rsidR="00594BD8">
        <w:rPr>
          <w:rFonts w:eastAsia="Times New Roman"/>
          <w:lang w:eastAsia="en-US"/>
        </w:rPr>
        <w:t xml:space="preserve"> g</w:t>
      </w:r>
      <w:r w:rsidRPr="000E584E">
        <w:rPr>
          <w:rFonts w:eastAsia="Times New Roman"/>
          <w:lang w:eastAsia="en-US"/>
        </w:rPr>
        <w:t xml:space="preserve">roup at service review meetings. </w:t>
      </w:r>
    </w:p>
    <w:p w:rsidR="000E584E" w:rsidRDefault="000E584E" w:rsidP="00CC6CAE">
      <w:pPr>
        <w:pStyle w:val="Bodycopy"/>
        <w:rPr>
          <w:rFonts w:eastAsia="Times New Roman"/>
          <w:lang w:eastAsia="en-US"/>
        </w:rPr>
      </w:pPr>
      <w:r w:rsidRPr="000E584E">
        <w:rPr>
          <w:rFonts w:eastAsia="Times New Roman"/>
          <w:lang w:eastAsia="en-US"/>
        </w:rPr>
        <w:t>Where a co</w:t>
      </w:r>
      <w:r w:rsidR="00594BD8">
        <w:rPr>
          <w:rFonts w:eastAsia="Times New Roman"/>
          <w:lang w:eastAsia="en-US"/>
        </w:rPr>
        <w:t>mplaint is resolved by the MS</w:t>
      </w:r>
      <w:r w:rsidR="001D06CA">
        <w:rPr>
          <w:rFonts w:eastAsia="Times New Roman"/>
          <w:lang w:eastAsia="en-US"/>
        </w:rPr>
        <w:t xml:space="preserve"> </w:t>
      </w:r>
      <w:r w:rsidR="00594BD8">
        <w:rPr>
          <w:rFonts w:eastAsia="Times New Roman"/>
          <w:lang w:eastAsia="en-US"/>
        </w:rPr>
        <w:t>S</w:t>
      </w:r>
      <w:r w:rsidR="001D06CA">
        <w:rPr>
          <w:rFonts w:eastAsia="Times New Roman"/>
          <w:lang w:eastAsia="en-US"/>
        </w:rPr>
        <w:t>ociety</w:t>
      </w:r>
      <w:r w:rsidR="00594BD8">
        <w:rPr>
          <w:rFonts w:eastAsia="Times New Roman"/>
          <w:lang w:eastAsia="en-US"/>
        </w:rPr>
        <w:t xml:space="preserve"> g</w:t>
      </w:r>
      <w:r w:rsidRPr="000E584E">
        <w:rPr>
          <w:rFonts w:eastAsia="Times New Roman"/>
          <w:lang w:eastAsia="en-US"/>
        </w:rPr>
        <w:t xml:space="preserve">roup a summary should be provided to the MS Society National Centre by emailing: </w:t>
      </w:r>
      <w:hyperlink r:id="rId11" w:history="1">
        <w:r w:rsidRPr="000E584E">
          <w:rPr>
            <w:rFonts w:eastAsia="Times New Roman"/>
            <w:color w:val="0000FF"/>
            <w:u w:val="single"/>
            <w:lang w:eastAsia="en-US"/>
          </w:rPr>
          <w:t>quality@mssociety.org.uk</w:t>
        </w:r>
      </w:hyperlink>
    </w:p>
    <w:p w:rsidR="000E584E" w:rsidRDefault="000E584E" w:rsidP="00BE6422">
      <w:pPr>
        <w:pStyle w:val="HeadingA"/>
      </w:pPr>
      <w:r>
        <w:t>Review and monitoring of the service</w:t>
      </w:r>
    </w:p>
    <w:p w:rsidR="000E584E" w:rsidRPr="00F967B4" w:rsidRDefault="000E584E" w:rsidP="00CC6CAE">
      <w:pPr>
        <w:pStyle w:val="Bodycopy"/>
      </w:pPr>
      <w:r w:rsidRPr="00F967B4">
        <w:t xml:space="preserve">The Service Review Group will consist of: </w:t>
      </w:r>
    </w:p>
    <w:p w:rsidR="000E584E" w:rsidRPr="00F967B4" w:rsidRDefault="000E584E" w:rsidP="0068632D">
      <w:pPr>
        <w:pStyle w:val="Bullets1"/>
      </w:pPr>
      <w:r w:rsidRPr="00F967B4">
        <w:t>Service Provider representative</w:t>
      </w:r>
      <w:r>
        <w:t>(s</w:t>
      </w:r>
      <w:r w:rsidRPr="00F967B4">
        <w:t>)</w:t>
      </w:r>
    </w:p>
    <w:p w:rsidR="000E584E" w:rsidRPr="008548FE" w:rsidRDefault="00594BD8" w:rsidP="004925BB">
      <w:pPr>
        <w:pStyle w:val="Bullets1"/>
      </w:pPr>
      <w:r>
        <w:t>MS</w:t>
      </w:r>
      <w:r w:rsidR="001D06CA">
        <w:t xml:space="preserve"> </w:t>
      </w:r>
      <w:r>
        <w:t>S</w:t>
      </w:r>
      <w:r w:rsidR="001D06CA">
        <w:t>ociety</w:t>
      </w:r>
      <w:r>
        <w:t xml:space="preserve"> g</w:t>
      </w:r>
      <w:r w:rsidR="000E584E" w:rsidRPr="00F967B4">
        <w:t>roup representative</w:t>
      </w:r>
      <w:r w:rsidR="000E584E">
        <w:t>(s</w:t>
      </w:r>
      <w:r w:rsidR="000E584E" w:rsidRPr="00F967B4">
        <w:t>)</w:t>
      </w:r>
    </w:p>
    <w:p w:rsidR="000E584E" w:rsidRDefault="00636A41" w:rsidP="004925BB">
      <w:pPr>
        <w:pStyle w:val="Bullets1"/>
      </w:pPr>
      <w:r>
        <w:t xml:space="preserve">MS Society </w:t>
      </w:r>
      <w:r w:rsidR="000E584E" w:rsidRPr="00F967B4">
        <w:t>Local Network Staff representative</w:t>
      </w:r>
      <w:r w:rsidR="000E584E">
        <w:t>(s</w:t>
      </w:r>
      <w:r w:rsidR="000E584E" w:rsidRPr="00F967B4">
        <w:t>)</w:t>
      </w:r>
      <w:r w:rsidR="000E584E">
        <w:t xml:space="preserve">, </w:t>
      </w:r>
      <w:r w:rsidR="00C43630" w:rsidRPr="00C43630">
        <w:t>when necessary</w:t>
      </w:r>
    </w:p>
    <w:p w:rsidR="00A37319" w:rsidRPr="00F967B4" w:rsidRDefault="00A37319" w:rsidP="004925BB">
      <w:pPr>
        <w:pStyle w:val="Bullets1"/>
        <w:numPr>
          <w:ilvl w:val="0"/>
          <w:numId w:val="0"/>
        </w:numPr>
        <w:ind w:left="720"/>
      </w:pPr>
    </w:p>
    <w:p w:rsidR="000E584E" w:rsidRDefault="000E584E" w:rsidP="00CC6CAE">
      <w:pPr>
        <w:pStyle w:val="Bodycopy"/>
      </w:pPr>
      <w:r w:rsidRPr="00F967B4">
        <w:t xml:space="preserve">The </w:t>
      </w:r>
      <w:r>
        <w:t xml:space="preserve">Service Review Group </w:t>
      </w:r>
      <w:r w:rsidRPr="00F967B4">
        <w:t xml:space="preserve">will </w:t>
      </w:r>
      <w:r>
        <w:t>meet</w:t>
      </w:r>
      <w:r w:rsidR="00636A41">
        <w:t xml:space="preserve"> every</w:t>
      </w:r>
      <w:r>
        <w:t xml:space="preserve"> </w:t>
      </w:r>
      <w:r w:rsidRPr="00907F57">
        <w:rPr>
          <w:color w:val="009900"/>
        </w:rPr>
        <w:t>[</w:t>
      </w:r>
      <w:r w:rsidR="00636A41">
        <w:rPr>
          <w:color w:val="009900"/>
        </w:rPr>
        <w:t>NUMBER</w:t>
      </w:r>
      <w:r w:rsidRPr="00907F57">
        <w:rPr>
          <w:color w:val="009900"/>
        </w:rPr>
        <w:t>]</w:t>
      </w:r>
      <w:r w:rsidRPr="00F967B4">
        <w:t xml:space="preserve"> </w:t>
      </w:r>
      <w:r w:rsidR="00636A41" w:rsidRPr="00D34413">
        <w:rPr>
          <w:rFonts w:eastAsia="Times New Roman"/>
          <w:color w:val="0070C0"/>
          <w:lang w:eastAsia="en-US"/>
        </w:rPr>
        <w:t>weeks/months</w:t>
      </w:r>
      <w:r w:rsidR="00636A41">
        <w:t xml:space="preserve"> </w:t>
      </w:r>
      <w:r>
        <w:t xml:space="preserve">in order to assess and develop the service. </w:t>
      </w:r>
    </w:p>
    <w:p w:rsidR="00CC3C7D" w:rsidRPr="00CC6CAE" w:rsidRDefault="00CC3C7D" w:rsidP="00CC6CAE">
      <w:pPr>
        <w:pStyle w:val="Bodycopy"/>
      </w:pPr>
    </w:p>
    <w:p w:rsidR="000E584E" w:rsidRPr="00772058" w:rsidRDefault="00257E3A" w:rsidP="00CC6CAE">
      <w:pPr>
        <w:pStyle w:val="Heading1"/>
      </w:pPr>
      <w:r>
        <w:t xml:space="preserve">The </w:t>
      </w:r>
      <w:r w:rsidR="000E584E" w:rsidRPr="00772058">
        <w:t>Service Provider</w:t>
      </w:r>
      <w:r>
        <w:t xml:space="preserve"> is</w:t>
      </w:r>
      <w:r w:rsidR="000E584E" w:rsidRPr="00772058">
        <w:t xml:space="preserve"> </w:t>
      </w:r>
      <w:r>
        <w:t>responsible for</w:t>
      </w:r>
      <w:r w:rsidR="000E584E" w:rsidRPr="00772058">
        <w:t>:</w:t>
      </w:r>
    </w:p>
    <w:p w:rsidR="000E584E" w:rsidRDefault="000E584E" w:rsidP="0068632D">
      <w:pPr>
        <w:pStyle w:val="Bullets1"/>
      </w:pPr>
      <w:r w:rsidRPr="00F967B4">
        <w:t>Provid</w:t>
      </w:r>
      <w:r w:rsidR="00F42372">
        <w:t>ing</w:t>
      </w:r>
      <w:r w:rsidRPr="00F967B4">
        <w:t xml:space="preserve"> monitoring reports to the</w:t>
      </w:r>
      <w:r w:rsidRPr="006E679D">
        <w:t xml:space="preserve"> </w:t>
      </w:r>
      <w:r>
        <w:t>MS</w:t>
      </w:r>
      <w:r w:rsidR="001D06CA">
        <w:t xml:space="preserve"> </w:t>
      </w:r>
      <w:r w:rsidRPr="00F967B4">
        <w:t>S</w:t>
      </w:r>
      <w:r w:rsidR="001D06CA">
        <w:t>ociety</w:t>
      </w:r>
      <w:r>
        <w:t xml:space="preserve"> </w:t>
      </w:r>
      <w:r w:rsidR="00594BD8">
        <w:t>g</w:t>
      </w:r>
      <w:r w:rsidRPr="00F967B4">
        <w:t xml:space="preserve">roup </w:t>
      </w:r>
      <w:r>
        <w:t xml:space="preserve">via </w:t>
      </w:r>
      <w:r w:rsidRPr="00F967B4">
        <w:t xml:space="preserve">the designated email </w:t>
      </w:r>
      <w:r w:rsidRPr="002C2B0C">
        <w:t>address in the</w:t>
      </w:r>
      <w:r w:rsidR="00F42372" w:rsidRPr="002C2B0C">
        <w:t xml:space="preserve"> agreed</w:t>
      </w:r>
      <w:r w:rsidRPr="002C2B0C">
        <w:t xml:space="preserve"> format at</w:t>
      </w:r>
      <w:r w:rsidRPr="00F967B4">
        <w:t xml:space="preserve"> least 7 days before </w:t>
      </w:r>
      <w:r w:rsidR="00F42372">
        <w:t>any</w:t>
      </w:r>
      <w:r w:rsidR="00D34413">
        <w:t xml:space="preserve"> </w:t>
      </w:r>
      <w:r w:rsidRPr="00F967B4">
        <w:t xml:space="preserve">scheduled review meeting date. </w:t>
      </w:r>
    </w:p>
    <w:p w:rsidR="000E584E" w:rsidRDefault="001D3EB7" w:rsidP="00CC6CAE">
      <w:pPr>
        <w:pStyle w:val="Heading1"/>
      </w:pPr>
      <w:r>
        <w:t xml:space="preserve">The </w:t>
      </w:r>
      <w:r w:rsidR="00594BD8">
        <w:t>MS</w:t>
      </w:r>
      <w:r w:rsidR="001D06CA">
        <w:t xml:space="preserve"> </w:t>
      </w:r>
      <w:r w:rsidR="00594BD8">
        <w:t>S</w:t>
      </w:r>
      <w:r w:rsidR="001D06CA">
        <w:t>ociety</w:t>
      </w:r>
      <w:r w:rsidR="00594BD8">
        <w:t xml:space="preserve"> g</w:t>
      </w:r>
      <w:r w:rsidR="000E584E" w:rsidRPr="00772058">
        <w:t xml:space="preserve">roup </w:t>
      </w:r>
      <w:r>
        <w:t xml:space="preserve">is </w:t>
      </w:r>
      <w:r w:rsidR="000E584E" w:rsidRPr="00772058">
        <w:t>responsib</w:t>
      </w:r>
      <w:r>
        <w:t>le for</w:t>
      </w:r>
      <w:r w:rsidR="000E584E" w:rsidRPr="00772058">
        <w:t xml:space="preserve">: </w:t>
      </w:r>
    </w:p>
    <w:p w:rsidR="00F42372" w:rsidRPr="00D34413" w:rsidRDefault="00F42372" w:rsidP="0068632D">
      <w:pPr>
        <w:pStyle w:val="Bullets1"/>
      </w:pPr>
      <w:r w:rsidRPr="00F42372">
        <w:t xml:space="preserve">Attending all </w:t>
      </w:r>
      <w:r w:rsidRPr="007D1154">
        <w:t xml:space="preserve">scheduled review meetings. </w:t>
      </w:r>
    </w:p>
    <w:p w:rsidR="00257E3A" w:rsidRDefault="000E584E" w:rsidP="004925BB">
      <w:pPr>
        <w:pStyle w:val="Bullets1"/>
      </w:pPr>
      <w:r w:rsidRPr="00D34413">
        <w:t>Call</w:t>
      </w:r>
      <w:r w:rsidR="00F42372">
        <w:t>ing</w:t>
      </w:r>
      <w:r w:rsidRPr="00D34413">
        <w:t xml:space="preserve"> review meetings</w:t>
      </w:r>
      <w:r w:rsidR="00F42372" w:rsidRPr="00D34413">
        <w:t xml:space="preserve"> every </w:t>
      </w:r>
      <w:r w:rsidR="00F42372" w:rsidRPr="00E87D02">
        <w:rPr>
          <w:rFonts w:eastAsiaTheme="minorEastAsia"/>
          <w:color w:val="009900"/>
          <w:lang w:eastAsia="en-GB"/>
        </w:rPr>
        <w:t>[NUMBER]</w:t>
      </w:r>
      <w:r w:rsidR="00F42372" w:rsidRPr="00D34413">
        <w:t xml:space="preserve"> </w:t>
      </w:r>
      <w:r w:rsidR="009805F6" w:rsidRPr="004C0815">
        <w:rPr>
          <w:color w:val="0070C0"/>
        </w:rPr>
        <w:t>weeks/</w:t>
      </w:r>
      <w:r w:rsidR="00F42372" w:rsidRPr="004C0815">
        <w:rPr>
          <w:color w:val="0070C0"/>
        </w:rPr>
        <w:t>months</w:t>
      </w:r>
      <w:r w:rsidRPr="00D34413">
        <w:t xml:space="preserve">. </w:t>
      </w:r>
    </w:p>
    <w:p w:rsidR="000E584E" w:rsidRPr="00CC6CAE" w:rsidRDefault="000E584E" w:rsidP="004925BB">
      <w:pPr>
        <w:pStyle w:val="Bullets1"/>
      </w:pPr>
      <w:r w:rsidRPr="00CC6CAE">
        <w:t>Arrang</w:t>
      </w:r>
      <w:r w:rsidR="00F42372" w:rsidRPr="00CC6CAE">
        <w:t>ing</w:t>
      </w:r>
      <w:r w:rsidRPr="00CC6CAE">
        <w:t xml:space="preserve"> suitable premises in which the review meetings will take place.</w:t>
      </w:r>
    </w:p>
    <w:p w:rsidR="000E584E" w:rsidRPr="00CC6CAE" w:rsidRDefault="000E584E" w:rsidP="004925BB">
      <w:pPr>
        <w:pStyle w:val="Bullets1"/>
      </w:pPr>
      <w:r w:rsidRPr="00CC6CAE">
        <w:t>Tak</w:t>
      </w:r>
      <w:r w:rsidR="00F42372" w:rsidRPr="00CC6CAE">
        <w:t>ing</w:t>
      </w:r>
      <w:r w:rsidRPr="00CC6CAE">
        <w:t xml:space="preserve"> minutes of review meetings and circulate these to the Service Review Group within 7 days of the meeting date. </w:t>
      </w:r>
    </w:p>
    <w:p w:rsidR="000E584E" w:rsidRDefault="00BE6422" w:rsidP="00BE6422">
      <w:pPr>
        <w:pStyle w:val="HeadingA"/>
      </w:pPr>
      <w:r>
        <w:t>No s</w:t>
      </w:r>
      <w:r w:rsidR="00BB024C">
        <w:t>ubcontracting</w:t>
      </w:r>
    </w:p>
    <w:p w:rsidR="000E584E" w:rsidRDefault="00E87D02" w:rsidP="00CC6CAE">
      <w:pPr>
        <w:pStyle w:val="Bodycopy"/>
      </w:pPr>
      <w:r w:rsidRPr="00E87D02">
        <w:t>The Service Provider will supply the service as defined and agreed here and not sub-contract out any part of it without prior consent from the MS Society, provided that (subject to the provisions of Section 6) this Section 12 shall not prevent the Service Provider from engaging any individual (whether a volunteer, consultant or similar) to perform the service under this Agreement.</w:t>
      </w:r>
    </w:p>
    <w:p w:rsidR="000E584E" w:rsidRDefault="000E584E" w:rsidP="00BE6422">
      <w:pPr>
        <w:pStyle w:val="HeadingA"/>
      </w:pPr>
      <w:r>
        <w:t>Insurance and Indemnity</w:t>
      </w:r>
    </w:p>
    <w:p w:rsidR="00CD48AD" w:rsidRDefault="00CD48AD" w:rsidP="00CC6CAE">
      <w:pPr>
        <w:pStyle w:val="Bodycopy"/>
        <w:rPr>
          <w:rFonts w:eastAsia="Times New Roman"/>
          <w:lang w:val="en-US" w:eastAsia="en-US"/>
        </w:rPr>
      </w:pPr>
      <w:r w:rsidRPr="006D1917">
        <w:rPr>
          <w:rFonts w:eastAsia="Times New Roman"/>
          <w:lang w:val="en-US" w:eastAsia="en-US"/>
        </w:rPr>
        <w:t xml:space="preserve">For the duration of this Agreement the Service Provider will maintain: </w:t>
      </w:r>
    </w:p>
    <w:p w:rsidR="00DA4B45" w:rsidRPr="00DA4B45" w:rsidRDefault="00DA4B45" w:rsidP="0068632D">
      <w:pPr>
        <w:pStyle w:val="Bullets1"/>
        <w:rPr>
          <w:lang w:val="en-US"/>
        </w:rPr>
      </w:pPr>
      <w:r w:rsidRPr="00DA4B45">
        <w:rPr>
          <w:lang w:val="en-US"/>
        </w:rPr>
        <w:t>Professional Indemnity Insurance with an indemnity limit of not less than £2 million. This insurance must not contain any exclusions relating to bodily injury or to the provision of a medical service or advice.</w:t>
      </w:r>
    </w:p>
    <w:p w:rsidR="00BE6422" w:rsidRDefault="00DA4B45" w:rsidP="004925BB">
      <w:pPr>
        <w:pStyle w:val="Bullets1"/>
        <w:spacing w:after="120"/>
        <w:rPr>
          <w:lang w:val="en-US"/>
        </w:rPr>
      </w:pPr>
      <w:r w:rsidRPr="00DA4B45">
        <w:rPr>
          <w:lang w:val="en-US"/>
        </w:rPr>
        <w:t>Public Liability Insurance with a limit of not less than £5 million. This insurance must not contain any exclusion in relation to accusations of abuse</w:t>
      </w:r>
      <w:r>
        <w:rPr>
          <w:lang w:val="en-US"/>
        </w:rPr>
        <w:t>.</w:t>
      </w:r>
      <w:r w:rsidR="000B7463">
        <w:rPr>
          <w:lang w:val="en-US"/>
        </w:rPr>
        <w:t xml:space="preserve"> If the supplier is providing home visits to service users they must have minimum abuse cover of £1,000,000.</w:t>
      </w:r>
    </w:p>
    <w:p w:rsidR="00BE6422" w:rsidRPr="00CC6CAE" w:rsidRDefault="00BE6422" w:rsidP="004925BB">
      <w:pPr>
        <w:pStyle w:val="Bodycopy"/>
        <w:rPr>
          <w:rFonts w:eastAsia="Times New Roman"/>
          <w:lang w:val="en-US" w:eastAsia="en-US"/>
        </w:rPr>
      </w:pPr>
      <w:r w:rsidRPr="00BE6422">
        <w:rPr>
          <w:rFonts w:eastAsia="Times New Roman"/>
          <w:lang w:val="en-US" w:eastAsia="en-US"/>
        </w:rPr>
        <w:t xml:space="preserve">All relevant insurance policies held by the Service Provider must contain an </w:t>
      </w:r>
      <w:r w:rsidR="00DA4B45" w:rsidRPr="00BE6422">
        <w:rPr>
          <w:rFonts w:eastAsia="Times New Roman"/>
          <w:lang w:val="en-US" w:eastAsia="en-US"/>
        </w:rPr>
        <w:t xml:space="preserve">“Indemnity to Principles” clause. </w:t>
      </w:r>
    </w:p>
    <w:p w:rsidR="000E584E" w:rsidRPr="00F967B4" w:rsidRDefault="00CD48AD" w:rsidP="004925BB">
      <w:pPr>
        <w:pStyle w:val="Bodycopy"/>
      </w:pPr>
      <w:r>
        <w:t xml:space="preserve">The Service Provider </w:t>
      </w:r>
      <w:r w:rsidR="000E584E">
        <w:t>agrees to indemnify the MS Society</w:t>
      </w:r>
      <w:r w:rsidR="000E584E" w:rsidRPr="00F967B4">
        <w:t xml:space="preserve"> in full against all costs, expenses, damages and losses (whether direct or indirect) including any fines, legal and other professional fees and expenses awarded against or incurred or paid as a result or in connection wit</w:t>
      </w:r>
      <w:r w:rsidR="000E584E">
        <w:t>h services provided under this A</w:t>
      </w:r>
      <w:r w:rsidR="000E584E" w:rsidRPr="00F967B4">
        <w:t>greement. Evidence of insurance will be provided by the Service Provider to the MS Society upon request.</w:t>
      </w:r>
    </w:p>
    <w:p w:rsidR="000E584E" w:rsidRDefault="005A38B8" w:rsidP="00BE6422">
      <w:pPr>
        <w:pStyle w:val="HeadingA"/>
      </w:pPr>
      <w:r>
        <w:t>Equal Opportunities</w:t>
      </w:r>
      <w:r w:rsidR="000E584E">
        <w:t xml:space="preserve"> </w:t>
      </w:r>
    </w:p>
    <w:p w:rsidR="000E584E" w:rsidRPr="00F967B4" w:rsidRDefault="000E584E" w:rsidP="00CC6CAE">
      <w:pPr>
        <w:pStyle w:val="Bodycopy"/>
      </w:pPr>
      <w:r w:rsidRPr="00F967B4">
        <w:t>The Service Provider shall not unlawfully discriminate within the meaning and scope of any law, enactment, order, or regulation relating to discrimination (whether in race, gender, religion, disability, sexual orientation or otherwise</w:t>
      </w:r>
      <w:r>
        <w:t>) in the services they deliver.</w:t>
      </w:r>
    </w:p>
    <w:p w:rsidR="000E584E" w:rsidRDefault="000E584E" w:rsidP="00CC6CAE">
      <w:pPr>
        <w:pStyle w:val="Bodycopy"/>
      </w:pPr>
      <w:r>
        <w:t>No person with MS,</w:t>
      </w:r>
      <w:r w:rsidRPr="00F967B4">
        <w:t xml:space="preserve"> their immediate</w:t>
      </w:r>
      <w:r>
        <w:t xml:space="preserve"> families or</w:t>
      </w:r>
      <w:r w:rsidRPr="00F967B4">
        <w:t xml:space="preserve"> carers will be refused access to or given lower priority for the Service Provider’s services under their normal channels or referral methods due to the existence of t</w:t>
      </w:r>
      <w:r>
        <w:t>his A</w:t>
      </w:r>
      <w:r w:rsidRPr="00F967B4">
        <w:t>greement.</w:t>
      </w:r>
    </w:p>
    <w:p w:rsidR="000E584E" w:rsidRDefault="000E584E" w:rsidP="00BE6422">
      <w:pPr>
        <w:pStyle w:val="HeadingA"/>
      </w:pPr>
      <w:r>
        <w:t xml:space="preserve">Data protection </w:t>
      </w:r>
    </w:p>
    <w:p w:rsidR="000E584E" w:rsidRPr="00F967B4" w:rsidRDefault="000E584E" w:rsidP="00CC6CAE">
      <w:pPr>
        <w:pStyle w:val="Bodycopy"/>
      </w:pPr>
      <w:r w:rsidRPr="00F967B4">
        <w:t xml:space="preserve">Where the Service Provider processes any personal data (as defined by the </w:t>
      </w:r>
      <w:r w:rsidR="00C1413B">
        <w:t xml:space="preserve">General </w:t>
      </w:r>
      <w:r w:rsidRPr="00F967B4">
        <w:t xml:space="preserve">Data Protection </w:t>
      </w:r>
      <w:r w:rsidR="00C1413B">
        <w:t>Regulation (the GDPR</w:t>
      </w:r>
      <w:r w:rsidRPr="00F967B4">
        <w:t>)</w:t>
      </w:r>
      <w:r w:rsidR="00BB024C">
        <w:t xml:space="preserve"> or any successor legislation</w:t>
      </w:r>
      <w:r w:rsidRPr="00F967B4">
        <w:t xml:space="preserve">) which it has received from the MS Society or from or behalf of any individual to whom it is providing this service, it </w:t>
      </w:r>
      <w:r>
        <w:t xml:space="preserve">will </w:t>
      </w:r>
      <w:r w:rsidRPr="00F967B4">
        <w:t>ensure that it:</w:t>
      </w:r>
    </w:p>
    <w:p w:rsidR="000E584E" w:rsidRPr="00F967B4" w:rsidRDefault="000E584E" w:rsidP="004925BB">
      <w:pPr>
        <w:pStyle w:val="Bullets1"/>
        <w:numPr>
          <w:ilvl w:val="0"/>
          <w:numId w:val="24"/>
        </w:numPr>
        <w:spacing w:after="120"/>
        <w:ind w:left="425" w:hanging="425"/>
      </w:pPr>
      <w:r w:rsidRPr="00F967B4">
        <w:t xml:space="preserve">fully complies with the </w:t>
      </w:r>
      <w:r w:rsidR="00C1413B">
        <w:t>Regulation and domestic</w:t>
      </w:r>
      <w:r w:rsidR="008560FF" w:rsidRPr="008560FF">
        <w:t xml:space="preserve"> </w:t>
      </w:r>
      <w:r w:rsidR="00C1413B">
        <w:t xml:space="preserve"> privacy laws and </w:t>
      </w:r>
      <w:r w:rsidR="008560FF" w:rsidRPr="008560FF">
        <w:t>any successor legislation</w:t>
      </w:r>
    </w:p>
    <w:p w:rsidR="000E584E" w:rsidRPr="00F967B4" w:rsidRDefault="000E584E" w:rsidP="004925BB">
      <w:pPr>
        <w:pStyle w:val="Bullets1"/>
        <w:numPr>
          <w:ilvl w:val="0"/>
          <w:numId w:val="24"/>
        </w:numPr>
        <w:spacing w:after="120"/>
        <w:ind w:left="425" w:hanging="425"/>
      </w:pPr>
      <w:r w:rsidRPr="00F967B4">
        <w:t>takes all technical and organisational security measures necessary to prevent unauthorised or unlawful processing of personal data and to avoid accidental loss of, destruction of, or damage to the personal data</w:t>
      </w:r>
    </w:p>
    <w:p w:rsidR="000E584E" w:rsidRPr="00F967B4" w:rsidRDefault="000E584E" w:rsidP="004925BB">
      <w:pPr>
        <w:pStyle w:val="Bullets1"/>
        <w:numPr>
          <w:ilvl w:val="0"/>
          <w:numId w:val="24"/>
        </w:numPr>
        <w:spacing w:after="120"/>
        <w:ind w:left="425" w:hanging="425"/>
      </w:pPr>
      <w:r w:rsidRPr="00F967B4">
        <w:t>only processes the data in accordance with instructions given by either the MS Society or the individual and only to the extent that it is necessary to ful</w:t>
      </w:r>
      <w:r>
        <w:t>fil its obligations under this A</w:t>
      </w:r>
      <w:r w:rsidRPr="00F967B4">
        <w:t xml:space="preserve">greement or to the individual </w:t>
      </w:r>
    </w:p>
    <w:p w:rsidR="00BB024C" w:rsidRPr="00CC6CAE" w:rsidRDefault="000E584E" w:rsidP="004925BB">
      <w:pPr>
        <w:pStyle w:val="Bullets1"/>
        <w:numPr>
          <w:ilvl w:val="0"/>
          <w:numId w:val="24"/>
        </w:numPr>
        <w:spacing w:after="120"/>
        <w:ind w:left="425" w:hanging="425"/>
      </w:pPr>
      <w:r w:rsidRPr="00F967B4">
        <w:t xml:space="preserve">has taken all necessary steps to ensure the reliability </w:t>
      </w:r>
      <w:r w:rsidR="00C1413B">
        <w:t xml:space="preserve">and training </w:t>
      </w:r>
      <w:r w:rsidRPr="00F967B4">
        <w:t>of all its employees who may be involved in processing the personal data</w:t>
      </w:r>
    </w:p>
    <w:p w:rsidR="000E584E" w:rsidRPr="00F967B4" w:rsidRDefault="000E584E" w:rsidP="00CC6CAE">
      <w:pPr>
        <w:pStyle w:val="Bodycopy"/>
      </w:pPr>
      <w:r w:rsidRPr="00F967B4">
        <w:t xml:space="preserve">The Service Provider </w:t>
      </w:r>
      <w:r>
        <w:t xml:space="preserve">will </w:t>
      </w:r>
      <w:r w:rsidRPr="00F967B4">
        <w:t>allow the MS Society reasonable access to such information as is necessary to ensure that it is complying with this pr</w:t>
      </w:r>
      <w:r>
        <w:t xml:space="preserve">ovision and the </w:t>
      </w:r>
      <w:r w:rsidR="00C1413B">
        <w:t>Regulation</w:t>
      </w:r>
      <w:r>
        <w:t xml:space="preserve"> </w:t>
      </w:r>
      <w:r w:rsidR="00BB024C">
        <w:t xml:space="preserve">or any successor legislation </w:t>
      </w:r>
      <w:r>
        <w:t>as a whole.</w:t>
      </w:r>
    </w:p>
    <w:p w:rsidR="000E584E" w:rsidRPr="00F967B4" w:rsidRDefault="00627946" w:rsidP="00CC6CAE">
      <w:pPr>
        <w:pStyle w:val="Bodycopy"/>
      </w:pPr>
      <w:r w:rsidRPr="00F967B4">
        <w:t xml:space="preserve">The Service Provider </w:t>
      </w:r>
      <w:r>
        <w:t xml:space="preserve">will </w:t>
      </w:r>
      <w:r w:rsidRPr="00F967B4">
        <w:t xml:space="preserve">indemnify the MS Society against any liability, loss, cost, claim or expense incurred as a result of any breach of </w:t>
      </w:r>
      <w:r w:rsidR="00C1413B">
        <w:t>the Regulation</w:t>
      </w:r>
      <w:r w:rsidRPr="00F967B4">
        <w:t xml:space="preserve"> </w:t>
      </w:r>
      <w:r w:rsidR="008560FF" w:rsidRPr="008560FF">
        <w:t xml:space="preserve">or any successor legislation </w:t>
      </w:r>
      <w:r w:rsidRPr="00F967B4">
        <w:t>or this provision by the Service Provider</w:t>
      </w:r>
      <w:r>
        <w:t>.</w:t>
      </w:r>
    </w:p>
    <w:p w:rsidR="000E584E" w:rsidRDefault="000E584E" w:rsidP="00BE6422">
      <w:pPr>
        <w:pStyle w:val="HeadingA"/>
      </w:pPr>
      <w:r>
        <w:t xml:space="preserve">Variation </w:t>
      </w:r>
    </w:p>
    <w:p w:rsidR="000E584E" w:rsidRPr="00F967B4" w:rsidRDefault="000E584E" w:rsidP="00CC6CAE">
      <w:pPr>
        <w:pStyle w:val="Bodycopy"/>
      </w:pPr>
      <w:r w:rsidRPr="00F967B4">
        <w:t>If circumstances in which variations to the terms</w:t>
      </w:r>
      <w:r>
        <w:t xml:space="preserve"> of the service Agreement arise b</w:t>
      </w:r>
      <w:r w:rsidRPr="00F967B4">
        <w:t>oth parties will discuss how they can continue to meet the Agreement</w:t>
      </w:r>
      <w:r>
        <w:t>’s</w:t>
      </w:r>
      <w:r w:rsidRPr="00F967B4">
        <w:t xml:space="preserve"> requirements and any financial or other a</w:t>
      </w:r>
      <w:r>
        <w:t>djustments be made accordingly.</w:t>
      </w:r>
    </w:p>
    <w:p w:rsidR="000E584E" w:rsidRDefault="000E584E" w:rsidP="00CC6CAE">
      <w:pPr>
        <w:pStyle w:val="Bodycopy"/>
      </w:pPr>
      <w:r w:rsidRPr="00F967B4">
        <w:t>No va</w:t>
      </w:r>
      <w:r>
        <w:t>riation to this A</w:t>
      </w:r>
      <w:r w:rsidRPr="00F967B4">
        <w:t>greement can be made without the mutual written agreement of both parties.</w:t>
      </w:r>
    </w:p>
    <w:p w:rsidR="00E87D02" w:rsidRDefault="00E87D02" w:rsidP="00E87D02">
      <w:pPr>
        <w:pStyle w:val="HeadingA"/>
      </w:pPr>
      <w:r>
        <w:t>Governing law and Jurisdiction</w:t>
      </w:r>
    </w:p>
    <w:p w:rsidR="00E87D02" w:rsidRDefault="00E87D02" w:rsidP="00CC6CAE">
      <w:pPr>
        <w:pStyle w:val="Bodycopy"/>
        <w:rPr>
          <w:lang w:eastAsia="en-US"/>
        </w:rPr>
      </w:pPr>
      <w:r w:rsidRPr="0009204D">
        <w:rPr>
          <w:lang w:eastAsia="en-US"/>
        </w:rPr>
        <w:t>The construction, validity and performance of this Agreement and all non-contractual obligations arising from or connected with this Agreement shall be governed by the laws of England</w:t>
      </w:r>
      <w:r>
        <w:rPr>
          <w:lang w:eastAsia="en-US"/>
        </w:rPr>
        <w:t>. E</w:t>
      </w:r>
      <w:r w:rsidRPr="0009204D">
        <w:rPr>
          <w:lang w:eastAsia="en-US"/>
        </w:rPr>
        <w:t>ach party irrevocably agrees to submit to the exclusive jurisdiction of the courts of England over any claim or matter arising under or in connection with this Agreement</w:t>
      </w:r>
    </w:p>
    <w:p w:rsidR="00C52692" w:rsidRDefault="00C52692" w:rsidP="00CC6CAE">
      <w:pPr>
        <w:pStyle w:val="Bodycopy"/>
        <w:rPr>
          <w:lang w:eastAsia="en-US"/>
        </w:rPr>
      </w:pPr>
    </w:p>
    <w:p w:rsidR="00C52692" w:rsidRPr="00F967B4" w:rsidRDefault="00C52692" w:rsidP="00CC6CAE">
      <w:pPr>
        <w:pStyle w:val="Bodycopy"/>
      </w:pPr>
    </w:p>
    <w:p w:rsidR="000E584E" w:rsidRDefault="000E584E" w:rsidP="00BE6422">
      <w:pPr>
        <w:pStyle w:val="HeadingA"/>
      </w:pPr>
      <w:r>
        <w:t xml:space="preserve">Termination of agreement </w:t>
      </w:r>
    </w:p>
    <w:p w:rsidR="000E584E" w:rsidRPr="00F967B4" w:rsidRDefault="000E584E" w:rsidP="00CC6CAE">
      <w:pPr>
        <w:pStyle w:val="Bodycopy"/>
      </w:pPr>
      <w:r w:rsidRPr="00F967B4">
        <w:t xml:space="preserve">This </w:t>
      </w:r>
      <w:r w:rsidR="00BB024C">
        <w:t xml:space="preserve">Agreement </w:t>
      </w:r>
      <w:r w:rsidRPr="00F967B4">
        <w:t xml:space="preserve">can be terminated at any time by either party by giving </w:t>
      </w:r>
      <w:r w:rsidRPr="00907F57">
        <w:rPr>
          <w:color w:val="009900"/>
        </w:rPr>
        <w:t>[NUMBER]</w:t>
      </w:r>
      <w:r w:rsidRPr="00F967B4">
        <w:t xml:space="preserve"> </w:t>
      </w:r>
      <w:r w:rsidRPr="00907F57">
        <w:rPr>
          <w:color w:val="0070C0"/>
        </w:rPr>
        <w:t>days/</w:t>
      </w:r>
      <w:r>
        <w:rPr>
          <w:color w:val="0070C0"/>
        </w:rPr>
        <w:t xml:space="preserve"> </w:t>
      </w:r>
      <w:r w:rsidRPr="00907F57">
        <w:rPr>
          <w:color w:val="0070C0"/>
        </w:rPr>
        <w:t>weeks/months</w:t>
      </w:r>
      <w:r w:rsidRPr="00F967B4">
        <w:t xml:space="preserve"> written notice. </w:t>
      </w:r>
    </w:p>
    <w:p w:rsidR="000E584E" w:rsidRDefault="00594BD8" w:rsidP="00CC6CAE">
      <w:pPr>
        <w:pStyle w:val="Bodycopy"/>
      </w:pPr>
      <w:r>
        <w:t>The MS</w:t>
      </w:r>
      <w:r w:rsidR="001D06CA">
        <w:t xml:space="preserve"> </w:t>
      </w:r>
      <w:r>
        <w:t>S</w:t>
      </w:r>
      <w:r w:rsidR="001D06CA">
        <w:t>ociety</w:t>
      </w:r>
      <w:r>
        <w:t xml:space="preserve"> g</w:t>
      </w:r>
      <w:r w:rsidR="000E584E" w:rsidRPr="00AD521F">
        <w:t xml:space="preserve">roup will pay for services performed up to </w:t>
      </w:r>
      <w:r w:rsidR="000E584E">
        <w:t xml:space="preserve">the </w:t>
      </w:r>
      <w:r w:rsidR="000E584E" w:rsidRPr="00AD521F">
        <w:t xml:space="preserve">termination date for which the Service Provider has not </w:t>
      </w:r>
      <w:r w:rsidR="000E584E">
        <w:t xml:space="preserve">yet </w:t>
      </w:r>
      <w:r w:rsidR="000E584E" w:rsidRPr="00AD521F">
        <w:t>been paid. The Service Provider will refund any payment they have received for services</w:t>
      </w:r>
      <w:r w:rsidR="000E584E">
        <w:t xml:space="preserve"> they have</w:t>
      </w:r>
      <w:r w:rsidR="000E584E" w:rsidRPr="00AD521F">
        <w:t xml:space="preserve"> not provided.</w:t>
      </w:r>
      <w:r w:rsidR="000E584E" w:rsidRPr="00F967B4">
        <w:t xml:space="preserve"> </w:t>
      </w:r>
    </w:p>
    <w:p w:rsidR="00CC6CAE" w:rsidRDefault="00CC6CAE">
      <w:pPr>
        <w:rPr>
          <w:rFonts w:cs="Arial"/>
        </w:rPr>
      </w:pPr>
      <w:r>
        <w:rPr>
          <w:rFonts w:cs="Arial"/>
        </w:rPr>
        <w:br w:type="page"/>
      </w:r>
    </w:p>
    <w:p w:rsidR="00940459" w:rsidRDefault="00940459" w:rsidP="00940459">
      <w:pPr>
        <w:pStyle w:val="Heading1"/>
      </w:pPr>
      <w:r w:rsidRPr="00940459">
        <w:t xml:space="preserve">For and on behalf of </w:t>
      </w:r>
      <w:r w:rsidRPr="00940459">
        <w:rPr>
          <w:color w:val="009900"/>
        </w:rPr>
        <w:t>[SERVICE PROVIDER NAME]</w:t>
      </w:r>
      <w:r w:rsidRPr="00940459">
        <w:t>:</w:t>
      </w:r>
    </w:p>
    <w:tbl>
      <w:tblPr>
        <w:tblStyle w:val="LightShading-Accent2"/>
        <w:tblW w:w="0" w:type="auto"/>
        <w:tblLook w:val="04A0" w:firstRow="1" w:lastRow="0" w:firstColumn="1" w:lastColumn="0" w:noHBand="0" w:noVBand="1"/>
      </w:tblPr>
      <w:tblGrid>
        <w:gridCol w:w="1940"/>
        <w:gridCol w:w="8264"/>
      </w:tblGrid>
      <w:tr w:rsidR="00940459" w:rsidTr="00940459">
        <w:trPr>
          <w:cnfStyle w:val="100000000000" w:firstRow="1" w:lastRow="0" w:firstColumn="0" w:lastColumn="0" w:oddVBand="0" w:evenVBand="0" w:oddHBand="0"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1951" w:type="dxa"/>
            <w:vAlign w:val="center"/>
          </w:tcPr>
          <w:p w:rsidR="00940459" w:rsidRPr="00230CC4" w:rsidRDefault="00940459" w:rsidP="00940459">
            <w:r w:rsidRPr="00F967B4">
              <w:rPr>
                <w:rFonts w:cs="Arial"/>
              </w:rPr>
              <w:t>Signature:</w:t>
            </w:r>
          </w:p>
        </w:tc>
        <w:tc>
          <w:tcPr>
            <w:tcW w:w="8469" w:type="dxa"/>
          </w:tcPr>
          <w:p w:rsidR="00940459" w:rsidRDefault="00940459" w:rsidP="001E249A">
            <w:pPr>
              <w:pStyle w:val="Bodycopy"/>
              <w:cnfStyle w:val="100000000000" w:firstRow="1" w:lastRow="0" w:firstColumn="0" w:lastColumn="0" w:oddVBand="0" w:evenVBand="0" w:oddHBand="0" w:evenHBand="0" w:firstRowFirstColumn="0" w:firstRowLastColumn="0" w:lastRowFirstColumn="0" w:lastRowLastColumn="0"/>
            </w:pPr>
          </w:p>
        </w:tc>
      </w:tr>
      <w:tr w:rsidR="00940459" w:rsidTr="009404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Align w:val="center"/>
          </w:tcPr>
          <w:p w:rsidR="00940459" w:rsidRPr="00230CC4" w:rsidRDefault="00940459" w:rsidP="00940459">
            <w:r>
              <w:rPr>
                <w:rFonts w:cs="Arial"/>
              </w:rPr>
              <w:t>Name</w:t>
            </w:r>
            <w:r w:rsidRPr="00F967B4">
              <w:rPr>
                <w:rFonts w:cs="Arial"/>
              </w:rPr>
              <w:t>:</w:t>
            </w:r>
          </w:p>
        </w:tc>
        <w:tc>
          <w:tcPr>
            <w:tcW w:w="8469" w:type="dxa"/>
          </w:tcPr>
          <w:p w:rsidR="00940459" w:rsidRDefault="00940459" w:rsidP="001E249A">
            <w:pPr>
              <w:pStyle w:val="Bodycopy"/>
              <w:cnfStyle w:val="000000100000" w:firstRow="0" w:lastRow="0" w:firstColumn="0" w:lastColumn="0" w:oddVBand="0" w:evenVBand="0" w:oddHBand="1" w:evenHBand="0" w:firstRowFirstColumn="0" w:firstRowLastColumn="0" w:lastRowFirstColumn="0" w:lastRowLastColumn="0"/>
            </w:pPr>
          </w:p>
          <w:p w:rsidR="00940459" w:rsidRDefault="00940459" w:rsidP="001E249A">
            <w:pPr>
              <w:pStyle w:val="Bodycopy"/>
              <w:cnfStyle w:val="000000100000" w:firstRow="0" w:lastRow="0" w:firstColumn="0" w:lastColumn="0" w:oddVBand="0" w:evenVBand="0" w:oddHBand="1" w:evenHBand="0" w:firstRowFirstColumn="0" w:firstRowLastColumn="0" w:lastRowFirstColumn="0" w:lastRowLastColumn="0"/>
            </w:pPr>
          </w:p>
        </w:tc>
      </w:tr>
      <w:tr w:rsidR="00940459" w:rsidTr="00940459">
        <w:tc>
          <w:tcPr>
            <w:cnfStyle w:val="001000000000" w:firstRow="0" w:lastRow="0" w:firstColumn="1" w:lastColumn="0" w:oddVBand="0" w:evenVBand="0" w:oddHBand="0" w:evenHBand="0" w:firstRowFirstColumn="0" w:firstRowLastColumn="0" w:lastRowFirstColumn="0" w:lastRowLastColumn="0"/>
            <w:tcW w:w="1951" w:type="dxa"/>
            <w:vAlign w:val="center"/>
          </w:tcPr>
          <w:p w:rsidR="00940459" w:rsidRDefault="00940459" w:rsidP="00940459">
            <w:pPr>
              <w:rPr>
                <w:rFonts w:cs="Arial"/>
              </w:rPr>
            </w:pPr>
            <w:r>
              <w:rPr>
                <w:rFonts w:cs="Arial"/>
              </w:rPr>
              <w:t>Job Title:</w:t>
            </w:r>
          </w:p>
        </w:tc>
        <w:tc>
          <w:tcPr>
            <w:tcW w:w="8469" w:type="dxa"/>
          </w:tcPr>
          <w:p w:rsidR="00940459" w:rsidRDefault="00940459" w:rsidP="001E249A">
            <w:pPr>
              <w:pStyle w:val="Bodycopy"/>
              <w:cnfStyle w:val="000000000000" w:firstRow="0" w:lastRow="0" w:firstColumn="0" w:lastColumn="0" w:oddVBand="0" w:evenVBand="0" w:oddHBand="0" w:evenHBand="0" w:firstRowFirstColumn="0" w:firstRowLastColumn="0" w:lastRowFirstColumn="0" w:lastRowLastColumn="0"/>
            </w:pPr>
          </w:p>
          <w:p w:rsidR="00940459" w:rsidRDefault="00940459" w:rsidP="001E249A">
            <w:pPr>
              <w:pStyle w:val="Bodycopy"/>
              <w:cnfStyle w:val="000000000000" w:firstRow="0" w:lastRow="0" w:firstColumn="0" w:lastColumn="0" w:oddVBand="0" w:evenVBand="0" w:oddHBand="0" w:evenHBand="0" w:firstRowFirstColumn="0" w:firstRowLastColumn="0" w:lastRowFirstColumn="0" w:lastRowLastColumn="0"/>
            </w:pPr>
          </w:p>
        </w:tc>
      </w:tr>
      <w:tr w:rsidR="00940459" w:rsidTr="009404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Align w:val="center"/>
          </w:tcPr>
          <w:p w:rsidR="00940459" w:rsidRPr="00230CC4" w:rsidRDefault="00940459" w:rsidP="00940459">
            <w:r w:rsidRPr="00F967B4">
              <w:rPr>
                <w:rFonts w:cs="Arial"/>
              </w:rPr>
              <w:t>Address:</w:t>
            </w:r>
          </w:p>
        </w:tc>
        <w:tc>
          <w:tcPr>
            <w:tcW w:w="8469" w:type="dxa"/>
          </w:tcPr>
          <w:p w:rsidR="00940459" w:rsidRDefault="00940459" w:rsidP="001E249A">
            <w:pPr>
              <w:pStyle w:val="Bodycopy"/>
              <w:cnfStyle w:val="000000100000" w:firstRow="0" w:lastRow="0" w:firstColumn="0" w:lastColumn="0" w:oddVBand="0" w:evenVBand="0" w:oddHBand="1" w:evenHBand="0" w:firstRowFirstColumn="0" w:firstRowLastColumn="0" w:lastRowFirstColumn="0" w:lastRowLastColumn="0"/>
            </w:pPr>
          </w:p>
          <w:p w:rsidR="00940459" w:rsidRDefault="00940459" w:rsidP="001E249A">
            <w:pPr>
              <w:pStyle w:val="Bodycopy"/>
              <w:cnfStyle w:val="000000100000" w:firstRow="0" w:lastRow="0" w:firstColumn="0" w:lastColumn="0" w:oddVBand="0" w:evenVBand="0" w:oddHBand="1" w:evenHBand="0" w:firstRowFirstColumn="0" w:firstRowLastColumn="0" w:lastRowFirstColumn="0" w:lastRowLastColumn="0"/>
            </w:pPr>
          </w:p>
        </w:tc>
      </w:tr>
      <w:tr w:rsidR="00940459" w:rsidTr="00940459">
        <w:tc>
          <w:tcPr>
            <w:cnfStyle w:val="001000000000" w:firstRow="0" w:lastRow="0" w:firstColumn="1" w:lastColumn="0" w:oddVBand="0" w:evenVBand="0" w:oddHBand="0" w:evenHBand="0" w:firstRowFirstColumn="0" w:firstRowLastColumn="0" w:lastRowFirstColumn="0" w:lastRowLastColumn="0"/>
            <w:tcW w:w="1951" w:type="dxa"/>
            <w:vAlign w:val="center"/>
          </w:tcPr>
          <w:p w:rsidR="00940459" w:rsidRPr="00230CC4" w:rsidRDefault="00940459" w:rsidP="00940459">
            <w:r w:rsidRPr="00F967B4">
              <w:rPr>
                <w:rFonts w:cs="Arial"/>
              </w:rPr>
              <w:t>Phone:</w:t>
            </w:r>
          </w:p>
        </w:tc>
        <w:tc>
          <w:tcPr>
            <w:tcW w:w="8469" w:type="dxa"/>
          </w:tcPr>
          <w:p w:rsidR="00940459" w:rsidRDefault="00940459" w:rsidP="001E249A">
            <w:pPr>
              <w:pStyle w:val="Bodycopy"/>
              <w:cnfStyle w:val="000000000000" w:firstRow="0" w:lastRow="0" w:firstColumn="0" w:lastColumn="0" w:oddVBand="0" w:evenVBand="0" w:oddHBand="0" w:evenHBand="0" w:firstRowFirstColumn="0" w:firstRowLastColumn="0" w:lastRowFirstColumn="0" w:lastRowLastColumn="0"/>
            </w:pPr>
          </w:p>
          <w:p w:rsidR="00940459" w:rsidRDefault="00940459" w:rsidP="001E249A">
            <w:pPr>
              <w:pStyle w:val="Bodycopy"/>
              <w:cnfStyle w:val="000000000000" w:firstRow="0" w:lastRow="0" w:firstColumn="0" w:lastColumn="0" w:oddVBand="0" w:evenVBand="0" w:oddHBand="0" w:evenHBand="0" w:firstRowFirstColumn="0" w:firstRowLastColumn="0" w:lastRowFirstColumn="0" w:lastRowLastColumn="0"/>
            </w:pPr>
          </w:p>
        </w:tc>
      </w:tr>
      <w:tr w:rsidR="00940459" w:rsidTr="009404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Align w:val="center"/>
          </w:tcPr>
          <w:p w:rsidR="00940459" w:rsidRPr="00F967B4" w:rsidRDefault="00940459" w:rsidP="00940459">
            <w:pPr>
              <w:rPr>
                <w:rFonts w:cs="Arial"/>
              </w:rPr>
            </w:pPr>
            <w:r>
              <w:rPr>
                <w:rFonts w:cs="Arial"/>
              </w:rPr>
              <w:t xml:space="preserve">Date: </w:t>
            </w:r>
          </w:p>
        </w:tc>
        <w:tc>
          <w:tcPr>
            <w:tcW w:w="8469" w:type="dxa"/>
          </w:tcPr>
          <w:p w:rsidR="00940459" w:rsidRDefault="00940459" w:rsidP="001E249A">
            <w:pPr>
              <w:pStyle w:val="Bodycopy"/>
              <w:cnfStyle w:val="000000100000" w:firstRow="0" w:lastRow="0" w:firstColumn="0" w:lastColumn="0" w:oddVBand="0" w:evenVBand="0" w:oddHBand="1" w:evenHBand="0" w:firstRowFirstColumn="0" w:firstRowLastColumn="0" w:lastRowFirstColumn="0" w:lastRowLastColumn="0"/>
            </w:pPr>
          </w:p>
          <w:p w:rsidR="00940459" w:rsidRDefault="00940459" w:rsidP="001E249A">
            <w:pPr>
              <w:pStyle w:val="Bodycopy"/>
              <w:cnfStyle w:val="000000100000" w:firstRow="0" w:lastRow="0" w:firstColumn="0" w:lastColumn="0" w:oddVBand="0" w:evenVBand="0" w:oddHBand="1" w:evenHBand="0" w:firstRowFirstColumn="0" w:firstRowLastColumn="0" w:lastRowFirstColumn="0" w:lastRowLastColumn="0"/>
            </w:pPr>
          </w:p>
        </w:tc>
      </w:tr>
    </w:tbl>
    <w:p w:rsidR="000E584E" w:rsidRPr="00940459" w:rsidRDefault="000E584E" w:rsidP="00940459">
      <w:pPr>
        <w:pStyle w:val="Bodycopy"/>
        <w:rPr>
          <w:b/>
        </w:rPr>
      </w:pPr>
    </w:p>
    <w:p w:rsidR="00940459" w:rsidRPr="00940459" w:rsidRDefault="00940459" w:rsidP="00940459">
      <w:pPr>
        <w:pStyle w:val="Bodycopy"/>
        <w:rPr>
          <w:b/>
        </w:rPr>
      </w:pPr>
      <w:r w:rsidRPr="00940459">
        <w:rPr>
          <w:b/>
        </w:rPr>
        <w:t>For and on behalf of the MS Society (this document MUST be signed by two authorised group bank account signatories):</w:t>
      </w:r>
    </w:p>
    <w:p w:rsidR="00940459" w:rsidRPr="00940459" w:rsidRDefault="00940459" w:rsidP="00940459"/>
    <w:tbl>
      <w:tblPr>
        <w:tblStyle w:val="LightShading-Accent2"/>
        <w:tblW w:w="0" w:type="auto"/>
        <w:tblLook w:val="04A0" w:firstRow="1" w:lastRow="0" w:firstColumn="1" w:lastColumn="0" w:noHBand="0" w:noVBand="1"/>
      </w:tblPr>
      <w:tblGrid>
        <w:gridCol w:w="2631"/>
        <w:gridCol w:w="7573"/>
      </w:tblGrid>
      <w:tr w:rsidR="00940459" w:rsidTr="00940459">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660" w:type="dxa"/>
            <w:vAlign w:val="center"/>
          </w:tcPr>
          <w:p w:rsidR="00940459" w:rsidRPr="00230CC4" w:rsidRDefault="00940459" w:rsidP="00940459">
            <w:r w:rsidRPr="00F967B4">
              <w:rPr>
                <w:rFonts w:cs="Arial"/>
              </w:rPr>
              <w:t>Signature:</w:t>
            </w:r>
          </w:p>
        </w:tc>
        <w:tc>
          <w:tcPr>
            <w:tcW w:w="7760" w:type="dxa"/>
          </w:tcPr>
          <w:p w:rsidR="00940459" w:rsidRDefault="00940459" w:rsidP="002E3166">
            <w:pPr>
              <w:pStyle w:val="Bodycopy"/>
              <w:cnfStyle w:val="100000000000" w:firstRow="1" w:lastRow="0" w:firstColumn="0" w:lastColumn="0" w:oddVBand="0" w:evenVBand="0" w:oddHBand="0" w:evenHBand="0" w:firstRowFirstColumn="0" w:firstRowLastColumn="0" w:lastRowFirstColumn="0" w:lastRowLastColumn="0"/>
            </w:pPr>
          </w:p>
        </w:tc>
      </w:tr>
      <w:tr w:rsidR="00940459" w:rsidTr="009404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vAlign w:val="center"/>
          </w:tcPr>
          <w:p w:rsidR="00940459" w:rsidRPr="00230CC4" w:rsidRDefault="00940459" w:rsidP="00940459">
            <w:r>
              <w:rPr>
                <w:rFonts w:cs="Arial"/>
              </w:rPr>
              <w:t>Name</w:t>
            </w:r>
            <w:r w:rsidRPr="00F967B4">
              <w:rPr>
                <w:rFonts w:cs="Arial"/>
              </w:rPr>
              <w:t>:</w:t>
            </w:r>
          </w:p>
        </w:tc>
        <w:tc>
          <w:tcPr>
            <w:tcW w:w="7760" w:type="dxa"/>
          </w:tcPr>
          <w:p w:rsidR="00940459" w:rsidRDefault="00940459" w:rsidP="002E3166">
            <w:pPr>
              <w:pStyle w:val="Bodycopy"/>
              <w:cnfStyle w:val="000000100000" w:firstRow="0" w:lastRow="0" w:firstColumn="0" w:lastColumn="0" w:oddVBand="0" w:evenVBand="0" w:oddHBand="1" w:evenHBand="0" w:firstRowFirstColumn="0" w:firstRowLastColumn="0" w:lastRowFirstColumn="0" w:lastRowLastColumn="0"/>
            </w:pPr>
          </w:p>
          <w:p w:rsidR="00940459" w:rsidRDefault="00940459" w:rsidP="002E3166">
            <w:pPr>
              <w:pStyle w:val="Bodycopy"/>
              <w:cnfStyle w:val="000000100000" w:firstRow="0" w:lastRow="0" w:firstColumn="0" w:lastColumn="0" w:oddVBand="0" w:evenVBand="0" w:oddHBand="1" w:evenHBand="0" w:firstRowFirstColumn="0" w:firstRowLastColumn="0" w:lastRowFirstColumn="0" w:lastRowLastColumn="0"/>
            </w:pPr>
          </w:p>
        </w:tc>
      </w:tr>
      <w:tr w:rsidR="00940459" w:rsidTr="00940459">
        <w:tc>
          <w:tcPr>
            <w:cnfStyle w:val="001000000000" w:firstRow="0" w:lastRow="0" w:firstColumn="1" w:lastColumn="0" w:oddVBand="0" w:evenVBand="0" w:oddHBand="0" w:evenHBand="0" w:firstRowFirstColumn="0" w:firstRowLastColumn="0" w:lastRowFirstColumn="0" w:lastRowLastColumn="0"/>
            <w:tcW w:w="2660" w:type="dxa"/>
            <w:vAlign w:val="center"/>
          </w:tcPr>
          <w:p w:rsidR="00940459" w:rsidRDefault="00940459" w:rsidP="00940459">
            <w:pPr>
              <w:rPr>
                <w:rFonts w:cs="Arial"/>
              </w:rPr>
            </w:pPr>
            <w:r>
              <w:rPr>
                <w:rFonts w:cs="Arial"/>
              </w:rPr>
              <w:t>Volunteer role:</w:t>
            </w:r>
          </w:p>
        </w:tc>
        <w:tc>
          <w:tcPr>
            <w:tcW w:w="7760" w:type="dxa"/>
          </w:tcPr>
          <w:p w:rsidR="00940459" w:rsidRDefault="00940459" w:rsidP="002E3166">
            <w:pPr>
              <w:pStyle w:val="Bodycopy"/>
              <w:cnfStyle w:val="000000000000" w:firstRow="0" w:lastRow="0" w:firstColumn="0" w:lastColumn="0" w:oddVBand="0" w:evenVBand="0" w:oddHBand="0" w:evenHBand="0" w:firstRowFirstColumn="0" w:firstRowLastColumn="0" w:lastRowFirstColumn="0" w:lastRowLastColumn="0"/>
            </w:pPr>
          </w:p>
          <w:p w:rsidR="00940459" w:rsidRDefault="00940459" w:rsidP="002E3166">
            <w:pPr>
              <w:pStyle w:val="Bodycopy"/>
              <w:cnfStyle w:val="000000000000" w:firstRow="0" w:lastRow="0" w:firstColumn="0" w:lastColumn="0" w:oddVBand="0" w:evenVBand="0" w:oddHBand="0" w:evenHBand="0" w:firstRowFirstColumn="0" w:firstRowLastColumn="0" w:lastRowFirstColumn="0" w:lastRowLastColumn="0"/>
            </w:pPr>
          </w:p>
        </w:tc>
      </w:tr>
      <w:tr w:rsidR="00940459" w:rsidTr="009404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vAlign w:val="center"/>
          </w:tcPr>
          <w:p w:rsidR="00940459" w:rsidRPr="00230CC4" w:rsidRDefault="00940459" w:rsidP="00940459">
            <w:r w:rsidRPr="00F967B4">
              <w:rPr>
                <w:rFonts w:cs="Arial"/>
              </w:rPr>
              <w:t>Address:</w:t>
            </w:r>
          </w:p>
        </w:tc>
        <w:tc>
          <w:tcPr>
            <w:tcW w:w="7760" w:type="dxa"/>
          </w:tcPr>
          <w:p w:rsidR="00940459" w:rsidRDefault="00940459" w:rsidP="002E3166">
            <w:pPr>
              <w:pStyle w:val="Bodycopy"/>
              <w:cnfStyle w:val="000000100000" w:firstRow="0" w:lastRow="0" w:firstColumn="0" w:lastColumn="0" w:oddVBand="0" w:evenVBand="0" w:oddHBand="1" w:evenHBand="0" w:firstRowFirstColumn="0" w:firstRowLastColumn="0" w:lastRowFirstColumn="0" w:lastRowLastColumn="0"/>
            </w:pPr>
          </w:p>
          <w:p w:rsidR="00940459" w:rsidRDefault="00940459" w:rsidP="002E3166">
            <w:pPr>
              <w:pStyle w:val="Bodycopy"/>
              <w:cnfStyle w:val="000000100000" w:firstRow="0" w:lastRow="0" w:firstColumn="0" w:lastColumn="0" w:oddVBand="0" w:evenVBand="0" w:oddHBand="1" w:evenHBand="0" w:firstRowFirstColumn="0" w:firstRowLastColumn="0" w:lastRowFirstColumn="0" w:lastRowLastColumn="0"/>
            </w:pPr>
          </w:p>
        </w:tc>
      </w:tr>
      <w:tr w:rsidR="00940459" w:rsidTr="00940459">
        <w:tc>
          <w:tcPr>
            <w:cnfStyle w:val="001000000000" w:firstRow="0" w:lastRow="0" w:firstColumn="1" w:lastColumn="0" w:oddVBand="0" w:evenVBand="0" w:oddHBand="0" w:evenHBand="0" w:firstRowFirstColumn="0" w:firstRowLastColumn="0" w:lastRowFirstColumn="0" w:lastRowLastColumn="0"/>
            <w:tcW w:w="2660" w:type="dxa"/>
            <w:vAlign w:val="center"/>
          </w:tcPr>
          <w:p w:rsidR="00940459" w:rsidRPr="00230CC4" w:rsidRDefault="00940459" w:rsidP="00940459">
            <w:r w:rsidRPr="00F967B4">
              <w:rPr>
                <w:rFonts w:cs="Arial"/>
              </w:rPr>
              <w:t>Phone:</w:t>
            </w:r>
          </w:p>
        </w:tc>
        <w:tc>
          <w:tcPr>
            <w:tcW w:w="7760" w:type="dxa"/>
          </w:tcPr>
          <w:p w:rsidR="00940459" w:rsidRDefault="00940459" w:rsidP="002E3166">
            <w:pPr>
              <w:pStyle w:val="Bodycopy"/>
              <w:cnfStyle w:val="000000000000" w:firstRow="0" w:lastRow="0" w:firstColumn="0" w:lastColumn="0" w:oddVBand="0" w:evenVBand="0" w:oddHBand="0" w:evenHBand="0" w:firstRowFirstColumn="0" w:firstRowLastColumn="0" w:lastRowFirstColumn="0" w:lastRowLastColumn="0"/>
            </w:pPr>
          </w:p>
          <w:p w:rsidR="00940459" w:rsidRDefault="00940459" w:rsidP="002E3166">
            <w:pPr>
              <w:pStyle w:val="Bodycopy"/>
              <w:cnfStyle w:val="000000000000" w:firstRow="0" w:lastRow="0" w:firstColumn="0" w:lastColumn="0" w:oddVBand="0" w:evenVBand="0" w:oddHBand="0" w:evenHBand="0" w:firstRowFirstColumn="0" w:firstRowLastColumn="0" w:lastRowFirstColumn="0" w:lastRowLastColumn="0"/>
            </w:pPr>
          </w:p>
        </w:tc>
      </w:tr>
      <w:tr w:rsidR="00940459" w:rsidTr="009404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vAlign w:val="center"/>
          </w:tcPr>
          <w:p w:rsidR="00940459" w:rsidRPr="00F967B4" w:rsidRDefault="00940459" w:rsidP="00940459">
            <w:pPr>
              <w:rPr>
                <w:rFonts w:cs="Arial"/>
              </w:rPr>
            </w:pPr>
            <w:r>
              <w:rPr>
                <w:rFonts w:cs="Arial"/>
              </w:rPr>
              <w:t xml:space="preserve">Date: </w:t>
            </w:r>
          </w:p>
        </w:tc>
        <w:tc>
          <w:tcPr>
            <w:tcW w:w="7760" w:type="dxa"/>
          </w:tcPr>
          <w:p w:rsidR="00940459" w:rsidRDefault="00940459" w:rsidP="002E3166">
            <w:pPr>
              <w:pStyle w:val="Bodycopy"/>
              <w:cnfStyle w:val="000000100000" w:firstRow="0" w:lastRow="0" w:firstColumn="0" w:lastColumn="0" w:oddVBand="0" w:evenVBand="0" w:oddHBand="1" w:evenHBand="0" w:firstRowFirstColumn="0" w:firstRowLastColumn="0" w:lastRowFirstColumn="0" w:lastRowLastColumn="0"/>
            </w:pPr>
          </w:p>
          <w:p w:rsidR="00940459" w:rsidRDefault="00940459" w:rsidP="002E3166">
            <w:pPr>
              <w:pStyle w:val="Bodycopy"/>
              <w:cnfStyle w:val="000000100000" w:firstRow="0" w:lastRow="0" w:firstColumn="0" w:lastColumn="0" w:oddVBand="0" w:evenVBand="0" w:oddHBand="1" w:evenHBand="0" w:firstRowFirstColumn="0" w:firstRowLastColumn="0" w:lastRowFirstColumn="0" w:lastRowLastColumn="0"/>
            </w:pPr>
          </w:p>
        </w:tc>
      </w:tr>
    </w:tbl>
    <w:p w:rsidR="00940459" w:rsidRDefault="00940459" w:rsidP="001E249A">
      <w:pPr>
        <w:pStyle w:val="Bodycopy"/>
      </w:pPr>
    </w:p>
    <w:p w:rsidR="00940459" w:rsidRDefault="00940459" w:rsidP="001E249A">
      <w:pPr>
        <w:pStyle w:val="Bodycopy"/>
      </w:pPr>
    </w:p>
    <w:tbl>
      <w:tblPr>
        <w:tblStyle w:val="LightShading-Accent2"/>
        <w:tblW w:w="0" w:type="auto"/>
        <w:tblLook w:val="04A0" w:firstRow="1" w:lastRow="0" w:firstColumn="1" w:lastColumn="0" w:noHBand="0" w:noVBand="1"/>
      </w:tblPr>
      <w:tblGrid>
        <w:gridCol w:w="1940"/>
        <w:gridCol w:w="8264"/>
      </w:tblGrid>
      <w:tr w:rsidR="00940459" w:rsidTr="00940459">
        <w:trPr>
          <w:cnfStyle w:val="100000000000" w:firstRow="1" w:lastRow="0" w:firstColumn="0" w:lastColumn="0" w:oddVBand="0" w:evenVBand="0" w:oddHBand="0"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1951" w:type="dxa"/>
            <w:vAlign w:val="center"/>
          </w:tcPr>
          <w:p w:rsidR="00940459" w:rsidRPr="00230CC4" w:rsidRDefault="00940459" w:rsidP="00940459">
            <w:r w:rsidRPr="00F967B4">
              <w:rPr>
                <w:rFonts w:cs="Arial"/>
              </w:rPr>
              <w:t>Signature:</w:t>
            </w:r>
          </w:p>
        </w:tc>
        <w:tc>
          <w:tcPr>
            <w:tcW w:w="8469" w:type="dxa"/>
          </w:tcPr>
          <w:p w:rsidR="00940459" w:rsidRDefault="00940459" w:rsidP="002E3166">
            <w:pPr>
              <w:pStyle w:val="Bodycopy"/>
              <w:cnfStyle w:val="100000000000" w:firstRow="1" w:lastRow="0" w:firstColumn="0" w:lastColumn="0" w:oddVBand="0" w:evenVBand="0" w:oddHBand="0" w:evenHBand="0" w:firstRowFirstColumn="0" w:firstRowLastColumn="0" w:lastRowFirstColumn="0" w:lastRowLastColumn="0"/>
            </w:pPr>
          </w:p>
        </w:tc>
      </w:tr>
      <w:tr w:rsidR="00940459" w:rsidTr="009404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Align w:val="center"/>
          </w:tcPr>
          <w:p w:rsidR="00940459" w:rsidRPr="00230CC4" w:rsidRDefault="00940459" w:rsidP="00940459">
            <w:r>
              <w:rPr>
                <w:rFonts w:cs="Arial"/>
              </w:rPr>
              <w:t>Name</w:t>
            </w:r>
            <w:r w:rsidRPr="00F967B4">
              <w:rPr>
                <w:rFonts w:cs="Arial"/>
              </w:rPr>
              <w:t>:</w:t>
            </w:r>
          </w:p>
        </w:tc>
        <w:tc>
          <w:tcPr>
            <w:tcW w:w="8469" w:type="dxa"/>
          </w:tcPr>
          <w:p w:rsidR="00940459" w:rsidRDefault="00940459" w:rsidP="002E3166">
            <w:pPr>
              <w:pStyle w:val="Bodycopy"/>
              <w:cnfStyle w:val="000000100000" w:firstRow="0" w:lastRow="0" w:firstColumn="0" w:lastColumn="0" w:oddVBand="0" w:evenVBand="0" w:oddHBand="1" w:evenHBand="0" w:firstRowFirstColumn="0" w:firstRowLastColumn="0" w:lastRowFirstColumn="0" w:lastRowLastColumn="0"/>
            </w:pPr>
          </w:p>
          <w:p w:rsidR="00940459" w:rsidRDefault="00940459" w:rsidP="002E3166">
            <w:pPr>
              <w:pStyle w:val="Bodycopy"/>
              <w:cnfStyle w:val="000000100000" w:firstRow="0" w:lastRow="0" w:firstColumn="0" w:lastColumn="0" w:oddVBand="0" w:evenVBand="0" w:oddHBand="1" w:evenHBand="0" w:firstRowFirstColumn="0" w:firstRowLastColumn="0" w:lastRowFirstColumn="0" w:lastRowLastColumn="0"/>
            </w:pPr>
          </w:p>
        </w:tc>
      </w:tr>
      <w:tr w:rsidR="00940459" w:rsidTr="00940459">
        <w:tc>
          <w:tcPr>
            <w:cnfStyle w:val="001000000000" w:firstRow="0" w:lastRow="0" w:firstColumn="1" w:lastColumn="0" w:oddVBand="0" w:evenVBand="0" w:oddHBand="0" w:evenHBand="0" w:firstRowFirstColumn="0" w:firstRowLastColumn="0" w:lastRowFirstColumn="0" w:lastRowLastColumn="0"/>
            <w:tcW w:w="1951" w:type="dxa"/>
            <w:vAlign w:val="center"/>
          </w:tcPr>
          <w:p w:rsidR="00940459" w:rsidRDefault="00940459" w:rsidP="00940459">
            <w:pPr>
              <w:rPr>
                <w:rFonts w:cs="Arial"/>
              </w:rPr>
            </w:pPr>
            <w:r>
              <w:rPr>
                <w:rFonts w:cs="Arial"/>
              </w:rPr>
              <w:t>Job Title:</w:t>
            </w:r>
          </w:p>
        </w:tc>
        <w:tc>
          <w:tcPr>
            <w:tcW w:w="8469" w:type="dxa"/>
          </w:tcPr>
          <w:p w:rsidR="00940459" w:rsidRDefault="00940459" w:rsidP="002E3166">
            <w:pPr>
              <w:pStyle w:val="Bodycopy"/>
              <w:cnfStyle w:val="000000000000" w:firstRow="0" w:lastRow="0" w:firstColumn="0" w:lastColumn="0" w:oddVBand="0" w:evenVBand="0" w:oddHBand="0" w:evenHBand="0" w:firstRowFirstColumn="0" w:firstRowLastColumn="0" w:lastRowFirstColumn="0" w:lastRowLastColumn="0"/>
            </w:pPr>
          </w:p>
          <w:p w:rsidR="00940459" w:rsidRDefault="00940459" w:rsidP="002E3166">
            <w:pPr>
              <w:pStyle w:val="Bodycopy"/>
              <w:cnfStyle w:val="000000000000" w:firstRow="0" w:lastRow="0" w:firstColumn="0" w:lastColumn="0" w:oddVBand="0" w:evenVBand="0" w:oddHBand="0" w:evenHBand="0" w:firstRowFirstColumn="0" w:firstRowLastColumn="0" w:lastRowFirstColumn="0" w:lastRowLastColumn="0"/>
            </w:pPr>
          </w:p>
        </w:tc>
      </w:tr>
      <w:tr w:rsidR="00940459" w:rsidTr="009404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Align w:val="center"/>
          </w:tcPr>
          <w:p w:rsidR="00940459" w:rsidRPr="00230CC4" w:rsidRDefault="00940459" w:rsidP="00940459">
            <w:r w:rsidRPr="00F967B4">
              <w:rPr>
                <w:rFonts w:cs="Arial"/>
              </w:rPr>
              <w:t>Address:</w:t>
            </w:r>
          </w:p>
        </w:tc>
        <w:tc>
          <w:tcPr>
            <w:tcW w:w="8469" w:type="dxa"/>
          </w:tcPr>
          <w:p w:rsidR="00940459" w:rsidRDefault="00940459" w:rsidP="002E3166">
            <w:pPr>
              <w:pStyle w:val="Bodycopy"/>
              <w:cnfStyle w:val="000000100000" w:firstRow="0" w:lastRow="0" w:firstColumn="0" w:lastColumn="0" w:oddVBand="0" w:evenVBand="0" w:oddHBand="1" w:evenHBand="0" w:firstRowFirstColumn="0" w:firstRowLastColumn="0" w:lastRowFirstColumn="0" w:lastRowLastColumn="0"/>
            </w:pPr>
          </w:p>
          <w:p w:rsidR="00940459" w:rsidRDefault="00940459" w:rsidP="002E3166">
            <w:pPr>
              <w:pStyle w:val="Bodycopy"/>
              <w:cnfStyle w:val="000000100000" w:firstRow="0" w:lastRow="0" w:firstColumn="0" w:lastColumn="0" w:oddVBand="0" w:evenVBand="0" w:oddHBand="1" w:evenHBand="0" w:firstRowFirstColumn="0" w:firstRowLastColumn="0" w:lastRowFirstColumn="0" w:lastRowLastColumn="0"/>
            </w:pPr>
          </w:p>
        </w:tc>
      </w:tr>
      <w:tr w:rsidR="00940459" w:rsidTr="00940459">
        <w:tc>
          <w:tcPr>
            <w:cnfStyle w:val="001000000000" w:firstRow="0" w:lastRow="0" w:firstColumn="1" w:lastColumn="0" w:oddVBand="0" w:evenVBand="0" w:oddHBand="0" w:evenHBand="0" w:firstRowFirstColumn="0" w:firstRowLastColumn="0" w:lastRowFirstColumn="0" w:lastRowLastColumn="0"/>
            <w:tcW w:w="1951" w:type="dxa"/>
            <w:vAlign w:val="center"/>
          </w:tcPr>
          <w:p w:rsidR="00940459" w:rsidRPr="00230CC4" w:rsidRDefault="00940459" w:rsidP="00940459">
            <w:r w:rsidRPr="00F967B4">
              <w:rPr>
                <w:rFonts w:cs="Arial"/>
              </w:rPr>
              <w:t>Phone:</w:t>
            </w:r>
          </w:p>
        </w:tc>
        <w:tc>
          <w:tcPr>
            <w:tcW w:w="8469" w:type="dxa"/>
          </w:tcPr>
          <w:p w:rsidR="00940459" w:rsidRDefault="00940459" w:rsidP="002E3166">
            <w:pPr>
              <w:pStyle w:val="Bodycopy"/>
              <w:cnfStyle w:val="000000000000" w:firstRow="0" w:lastRow="0" w:firstColumn="0" w:lastColumn="0" w:oddVBand="0" w:evenVBand="0" w:oddHBand="0" w:evenHBand="0" w:firstRowFirstColumn="0" w:firstRowLastColumn="0" w:lastRowFirstColumn="0" w:lastRowLastColumn="0"/>
            </w:pPr>
          </w:p>
          <w:p w:rsidR="00940459" w:rsidRDefault="00940459" w:rsidP="002E3166">
            <w:pPr>
              <w:pStyle w:val="Bodycopy"/>
              <w:cnfStyle w:val="000000000000" w:firstRow="0" w:lastRow="0" w:firstColumn="0" w:lastColumn="0" w:oddVBand="0" w:evenVBand="0" w:oddHBand="0" w:evenHBand="0" w:firstRowFirstColumn="0" w:firstRowLastColumn="0" w:lastRowFirstColumn="0" w:lastRowLastColumn="0"/>
            </w:pPr>
          </w:p>
        </w:tc>
      </w:tr>
      <w:tr w:rsidR="00940459" w:rsidTr="009404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Align w:val="center"/>
          </w:tcPr>
          <w:p w:rsidR="00940459" w:rsidRPr="00F967B4" w:rsidRDefault="00940459" w:rsidP="00940459">
            <w:pPr>
              <w:rPr>
                <w:rFonts w:cs="Arial"/>
              </w:rPr>
            </w:pPr>
            <w:r>
              <w:rPr>
                <w:rFonts w:cs="Arial"/>
              </w:rPr>
              <w:t xml:space="preserve">Date: </w:t>
            </w:r>
          </w:p>
        </w:tc>
        <w:tc>
          <w:tcPr>
            <w:tcW w:w="8469" w:type="dxa"/>
          </w:tcPr>
          <w:p w:rsidR="00940459" w:rsidRDefault="00940459" w:rsidP="002E3166">
            <w:pPr>
              <w:pStyle w:val="Bodycopy"/>
              <w:cnfStyle w:val="000000100000" w:firstRow="0" w:lastRow="0" w:firstColumn="0" w:lastColumn="0" w:oddVBand="0" w:evenVBand="0" w:oddHBand="1" w:evenHBand="0" w:firstRowFirstColumn="0" w:firstRowLastColumn="0" w:lastRowFirstColumn="0" w:lastRowLastColumn="0"/>
            </w:pPr>
          </w:p>
          <w:p w:rsidR="00940459" w:rsidRDefault="00940459" w:rsidP="002E3166">
            <w:pPr>
              <w:pStyle w:val="Bodycopy"/>
              <w:cnfStyle w:val="000000100000" w:firstRow="0" w:lastRow="0" w:firstColumn="0" w:lastColumn="0" w:oddVBand="0" w:evenVBand="0" w:oddHBand="1" w:evenHBand="0" w:firstRowFirstColumn="0" w:firstRowLastColumn="0" w:lastRowFirstColumn="0" w:lastRowLastColumn="0"/>
            </w:pPr>
          </w:p>
        </w:tc>
      </w:tr>
    </w:tbl>
    <w:p w:rsidR="00940459" w:rsidRDefault="00940459" w:rsidP="00940459">
      <w:pPr>
        <w:pStyle w:val="Bodycopy"/>
      </w:pPr>
    </w:p>
    <w:sectPr w:rsidR="00940459" w:rsidSect="00F70512">
      <w:headerReference w:type="default" r:id="rId12"/>
      <w:footerReference w:type="default" r:id="rId13"/>
      <w:headerReference w:type="first" r:id="rId14"/>
      <w:footerReference w:type="first" r:id="rId15"/>
      <w:pgSz w:w="11906" w:h="16838"/>
      <w:pgMar w:top="1276" w:right="851" w:bottom="992" w:left="851" w:header="510" w:footer="45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1E6" w:rsidRPr="002D079C" w:rsidRDefault="000D61E6" w:rsidP="00A105CC">
      <w:pPr>
        <w:pStyle w:val="Footer"/>
        <w:jc w:val="left"/>
        <w:rPr>
          <w:lang w:val="en-US"/>
        </w:rPr>
      </w:pPr>
      <w:r>
        <w:rPr>
          <w:lang w:val="en-US"/>
        </w:rPr>
        <w:t>___________________________________________________________________________________________</w:t>
      </w:r>
    </w:p>
  </w:endnote>
  <w:endnote w:type="continuationSeparator" w:id="0">
    <w:p w:rsidR="000D61E6" w:rsidRDefault="000D61E6">
      <w:pPr>
        <w:spacing w:after="0"/>
      </w:pPr>
      <w:r>
        <w:continuationSeparator/>
      </w:r>
    </w:p>
  </w:endnote>
  <w:endnote w:type="continuationNotice" w:id="1">
    <w:p w:rsidR="000D61E6" w:rsidRDefault="000D61E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512" w:rsidRPr="00F70512" w:rsidRDefault="00F70512" w:rsidP="00F70512">
    <w:pPr>
      <w:tabs>
        <w:tab w:val="right" w:pos="10205"/>
      </w:tabs>
      <w:spacing w:after="40"/>
      <w:rPr>
        <w:rFonts w:eastAsia="Calibri" w:cs="Times New Roman"/>
        <w:color w:val="6E2B62"/>
        <w:sz w:val="16"/>
        <w:szCs w:val="16"/>
        <w:lang w:eastAsia="x-none"/>
      </w:rPr>
    </w:pPr>
    <w:r w:rsidRPr="00F70512">
      <w:rPr>
        <w:rFonts w:eastAsia="Calibri" w:cs="Times New Roman"/>
        <w:noProof/>
        <w:color w:val="6E2B62"/>
        <w:sz w:val="16"/>
        <w:szCs w:val="16"/>
      </w:rPr>
      <mc:AlternateContent>
        <mc:Choice Requires="wps">
          <w:drawing>
            <wp:anchor distT="0" distB="0" distL="114300" distR="114300" simplePos="0" relativeHeight="251657728" behindDoc="0" locked="1" layoutInCell="1" allowOverlap="1" wp14:anchorId="166ECD4F" wp14:editId="33C7086C">
              <wp:simplePos x="0" y="0"/>
              <wp:positionH relativeFrom="page">
                <wp:posOffset>567690</wp:posOffset>
              </wp:positionH>
              <wp:positionV relativeFrom="page">
                <wp:posOffset>10198100</wp:posOffset>
              </wp:positionV>
              <wp:extent cx="6444000" cy="0"/>
              <wp:effectExtent l="0" t="0" r="33020" b="19050"/>
              <wp:wrapNone/>
              <wp:docPr id="4" name="Straight Connector 4"/>
              <wp:cNvGraphicFramePr/>
              <a:graphic xmlns:a="http://schemas.openxmlformats.org/drawingml/2006/main">
                <a:graphicData uri="http://schemas.microsoft.com/office/word/2010/wordprocessingShape">
                  <wps:wsp>
                    <wps:cNvCnPr/>
                    <wps:spPr>
                      <a:xfrm>
                        <a:off x="0" y="0"/>
                        <a:ext cx="6444000" cy="0"/>
                      </a:xfrm>
                      <a:prstGeom prst="line">
                        <a:avLst/>
                      </a:prstGeom>
                      <a:noFill/>
                      <a:ln w="12700" cap="flat" cmpd="sng" algn="ctr">
                        <a:solidFill>
                          <a:srgbClr val="E35205"/>
                        </a:solidFill>
                        <a:prstDash val="solid"/>
                      </a:ln>
                      <a:effectLst/>
                    </wps:spPr>
                    <wps:bodyPr/>
                  </wps:wsp>
                </a:graphicData>
              </a:graphic>
              <wp14:sizeRelH relativeFrom="margin">
                <wp14:pctWidth>0</wp14:pctWidth>
              </wp14:sizeRelH>
            </wp:anchor>
          </w:drawing>
        </mc:Choice>
        <mc:Fallback>
          <w:pict>
            <v:line w14:anchorId="23ED311B" id="Straight Connector 4" o:spid="_x0000_s1026" style="position:absolute;z-index:2516577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4.7pt,803pt" to="552.1pt,8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" strokecolor="#e35205" strokeweight="1pt">
              <w10:wrap anchorx="page" anchory="page"/>
              <w10:anchorlock/>
            </v:line>
          </w:pict>
        </mc:Fallback>
      </mc:AlternateContent>
    </w:r>
    <w:r w:rsidRPr="00F70512">
      <w:rPr>
        <w:rFonts w:eastAsia="Calibri" w:cs="Times New Roman"/>
        <w:color w:val="6E2B62"/>
        <w:sz w:val="16"/>
        <w:szCs w:val="16"/>
        <w:lang w:eastAsia="x-none"/>
      </w:rPr>
      <w:t>MS Society</w:t>
    </w:r>
    <w:r w:rsidRPr="00F70512">
      <w:rPr>
        <w:rFonts w:eastAsia="Calibri" w:cs="Times New Roman"/>
        <w:color w:val="6E2B62"/>
        <w:sz w:val="16"/>
        <w:szCs w:val="16"/>
        <w:lang w:val="x-none" w:eastAsia="x-none"/>
      </w:rPr>
      <w:tab/>
    </w:r>
    <w:r w:rsidRPr="00F70512">
      <w:rPr>
        <w:rFonts w:eastAsia="Calibri" w:cs="Times New Roman"/>
        <w:color w:val="6E2B62"/>
        <w:sz w:val="16"/>
        <w:szCs w:val="16"/>
        <w:lang w:val="x-none" w:eastAsia="x-none"/>
      </w:rPr>
      <w:fldChar w:fldCharType="begin"/>
    </w:r>
    <w:r w:rsidRPr="00F70512">
      <w:rPr>
        <w:rFonts w:eastAsia="Calibri" w:cs="Times New Roman"/>
        <w:color w:val="6E2B62"/>
        <w:sz w:val="16"/>
        <w:szCs w:val="16"/>
        <w:lang w:val="x-none" w:eastAsia="x-none"/>
      </w:rPr>
      <w:instrText xml:space="preserve"> PAGE   \* MERGEFORMAT </w:instrText>
    </w:r>
    <w:r w:rsidRPr="00F70512">
      <w:rPr>
        <w:rFonts w:eastAsia="Calibri" w:cs="Times New Roman"/>
        <w:color w:val="6E2B62"/>
        <w:sz w:val="16"/>
        <w:szCs w:val="16"/>
        <w:lang w:val="x-none" w:eastAsia="x-none"/>
      </w:rPr>
      <w:fldChar w:fldCharType="separate"/>
    </w:r>
    <w:r w:rsidR="00B9764A">
      <w:rPr>
        <w:rFonts w:eastAsia="Calibri" w:cs="Times New Roman"/>
        <w:noProof/>
        <w:color w:val="6E2B62"/>
        <w:sz w:val="16"/>
        <w:szCs w:val="16"/>
        <w:lang w:val="x-none" w:eastAsia="x-none"/>
      </w:rPr>
      <w:t>13</w:t>
    </w:r>
    <w:r w:rsidRPr="00F70512">
      <w:rPr>
        <w:rFonts w:eastAsia="Calibri" w:cs="Times New Roman"/>
        <w:color w:val="6E2B62"/>
        <w:sz w:val="16"/>
        <w:szCs w:val="16"/>
        <w:lang w:val="x-none" w:eastAsia="x-none"/>
      </w:rPr>
      <w:fldChar w:fldCharType="end"/>
    </w:r>
    <w:r w:rsidRPr="00F70512">
      <w:rPr>
        <w:rFonts w:eastAsia="Calibri" w:cs="Times New Roman"/>
        <w:color w:val="6E2B62"/>
        <w:sz w:val="16"/>
        <w:szCs w:val="16"/>
        <w:lang w:eastAsia="x-none"/>
      </w:rPr>
      <w:t>of</w:t>
    </w:r>
    <w:r w:rsidRPr="00F70512">
      <w:rPr>
        <w:rFonts w:eastAsia="Calibri" w:cs="Times New Roman"/>
        <w:color w:val="6E2B62"/>
        <w:sz w:val="16"/>
        <w:szCs w:val="16"/>
        <w:lang w:eastAsia="x-none"/>
      </w:rPr>
      <w:fldChar w:fldCharType="begin"/>
    </w:r>
    <w:r w:rsidRPr="00F70512">
      <w:rPr>
        <w:rFonts w:eastAsia="Calibri" w:cs="Times New Roman"/>
        <w:color w:val="6E2B62"/>
        <w:sz w:val="16"/>
        <w:szCs w:val="16"/>
        <w:lang w:eastAsia="x-none"/>
      </w:rPr>
      <w:instrText xml:space="preserve"> NUMPAGES   \* MERGEFORMAT </w:instrText>
    </w:r>
    <w:r w:rsidRPr="00F70512">
      <w:rPr>
        <w:rFonts w:eastAsia="Calibri" w:cs="Times New Roman"/>
        <w:color w:val="6E2B62"/>
        <w:sz w:val="16"/>
        <w:szCs w:val="16"/>
        <w:lang w:eastAsia="x-none"/>
      </w:rPr>
      <w:fldChar w:fldCharType="separate"/>
    </w:r>
    <w:r w:rsidR="00B9764A">
      <w:rPr>
        <w:rFonts w:eastAsia="Calibri" w:cs="Times New Roman"/>
        <w:noProof/>
        <w:color w:val="6E2B62"/>
        <w:sz w:val="16"/>
        <w:szCs w:val="16"/>
        <w:lang w:eastAsia="x-none"/>
      </w:rPr>
      <w:t>13</w:t>
    </w:r>
    <w:r w:rsidRPr="00F70512">
      <w:rPr>
        <w:rFonts w:eastAsia="Calibri" w:cs="Times New Roman"/>
        <w:color w:val="6E2B62"/>
        <w:sz w:val="16"/>
        <w:szCs w:val="16"/>
        <w:lang w:eastAsia="x-non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0BC" w:rsidRPr="00F70512" w:rsidRDefault="00F70512" w:rsidP="00F70512">
    <w:pPr>
      <w:tabs>
        <w:tab w:val="right" w:pos="10205"/>
      </w:tabs>
      <w:spacing w:after="40"/>
      <w:rPr>
        <w:rFonts w:eastAsia="Calibri" w:cs="Times New Roman"/>
        <w:color w:val="6E2B62"/>
        <w:sz w:val="16"/>
        <w:szCs w:val="16"/>
        <w:lang w:eastAsia="x-none"/>
      </w:rPr>
    </w:pPr>
    <w:r w:rsidRPr="00F70512">
      <w:rPr>
        <w:rFonts w:eastAsia="Calibri" w:cs="Times New Roman"/>
        <w:noProof/>
        <w:color w:val="6E2B62"/>
        <w:sz w:val="16"/>
        <w:szCs w:val="16"/>
      </w:rPr>
      <mc:AlternateContent>
        <mc:Choice Requires="wps">
          <w:drawing>
            <wp:anchor distT="0" distB="0" distL="114300" distR="114300" simplePos="0" relativeHeight="251656704" behindDoc="0" locked="1" layoutInCell="1" allowOverlap="1" wp14:anchorId="748061BF" wp14:editId="7C32C522">
              <wp:simplePos x="0" y="0"/>
              <wp:positionH relativeFrom="page">
                <wp:posOffset>567690</wp:posOffset>
              </wp:positionH>
              <wp:positionV relativeFrom="page">
                <wp:posOffset>10198100</wp:posOffset>
              </wp:positionV>
              <wp:extent cx="6444000" cy="0"/>
              <wp:effectExtent l="0" t="0" r="33020" b="19050"/>
              <wp:wrapNone/>
              <wp:docPr id="5" name="Straight Connector 5"/>
              <wp:cNvGraphicFramePr/>
              <a:graphic xmlns:a="http://schemas.openxmlformats.org/drawingml/2006/main">
                <a:graphicData uri="http://schemas.microsoft.com/office/word/2010/wordprocessingShape">
                  <wps:wsp>
                    <wps:cNvCnPr/>
                    <wps:spPr>
                      <a:xfrm>
                        <a:off x="0" y="0"/>
                        <a:ext cx="6444000" cy="0"/>
                      </a:xfrm>
                      <a:prstGeom prst="line">
                        <a:avLst/>
                      </a:prstGeom>
                      <a:noFill/>
                      <a:ln w="12700" cap="flat" cmpd="sng" algn="ctr">
                        <a:solidFill>
                          <a:srgbClr val="E35205"/>
                        </a:solidFill>
                        <a:prstDash val="solid"/>
                      </a:ln>
                      <a:effectLst/>
                    </wps:spPr>
                    <wps:bodyPr/>
                  </wps:wsp>
                </a:graphicData>
              </a:graphic>
              <wp14:sizeRelH relativeFrom="margin">
                <wp14:pctWidth>0</wp14:pctWidth>
              </wp14:sizeRelH>
            </wp:anchor>
          </w:drawing>
        </mc:Choice>
        <mc:Fallback>
          <w:pict>
            <v:line w14:anchorId="0CE20741" id="Straight Connector 5" o:spid="_x0000_s1026" style="position:absolute;z-index:2516567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4.7pt,803pt" to="552.1pt,8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" strokecolor="#e35205" strokeweight="1pt">
              <w10:wrap anchorx="page" anchory="page"/>
              <w10:anchorlock/>
            </v:line>
          </w:pict>
        </mc:Fallback>
      </mc:AlternateContent>
    </w:r>
    <w:r w:rsidRPr="00F70512">
      <w:rPr>
        <w:rFonts w:eastAsia="Calibri" w:cs="Times New Roman"/>
        <w:color w:val="6E2B62"/>
        <w:sz w:val="16"/>
        <w:szCs w:val="16"/>
        <w:lang w:eastAsia="x-none"/>
      </w:rPr>
      <w:t>MS Society</w:t>
    </w:r>
    <w:r w:rsidRPr="00F70512">
      <w:rPr>
        <w:rFonts w:eastAsia="Calibri" w:cs="Times New Roman"/>
        <w:color w:val="6E2B62"/>
        <w:sz w:val="16"/>
        <w:szCs w:val="16"/>
        <w:lang w:val="x-none" w:eastAsia="x-none"/>
      </w:rPr>
      <w:tab/>
    </w:r>
    <w:r w:rsidRPr="00F70512">
      <w:rPr>
        <w:rFonts w:eastAsia="Calibri" w:cs="Times New Roman"/>
        <w:color w:val="6E2B62"/>
        <w:sz w:val="16"/>
        <w:szCs w:val="16"/>
        <w:lang w:val="x-none" w:eastAsia="x-none"/>
      </w:rPr>
      <w:fldChar w:fldCharType="begin"/>
    </w:r>
    <w:r w:rsidRPr="00F70512">
      <w:rPr>
        <w:rFonts w:eastAsia="Calibri" w:cs="Times New Roman"/>
        <w:color w:val="6E2B62"/>
        <w:sz w:val="16"/>
        <w:szCs w:val="16"/>
        <w:lang w:val="x-none" w:eastAsia="x-none"/>
      </w:rPr>
      <w:instrText xml:space="preserve"> PAGE   \* MERGEFORMAT </w:instrText>
    </w:r>
    <w:r w:rsidRPr="00F70512">
      <w:rPr>
        <w:rFonts w:eastAsia="Calibri" w:cs="Times New Roman"/>
        <w:color w:val="6E2B62"/>
        <w:sz w:val="16"/>
        <w:szCs w:val="16"/>
        <w:lang w:val="x-none" w:eastAsia="x-none"/>
      </w:rPr>
      <w:fldChar w:fldCharType="separate"/>
    </w:r>
    <w:r w:rsidR="00B9764A">
      <w:rPr>
        <w:rFonts w:eastAsia="Calibri" w:cs="Times New Roman"/>
        <w:noProof/>
        <w:color w:val="6E2B62"/>
        <w:sz w:val="16"/>
        <w:szCs w:val="16"/>
        <w:lang w:val="x-none" w:eastAsia="x-none"/>
      </w:rPr>
      <w:t>1</w:t>
    </w:r>
    <w:r w:rsidRPr="00F70512">
      <w:rPr>
        <w:rFonts w:eastAsia="Calibri" w:cs="Times New Roman"/>
        <w:color w:val="6E2B62"/>
        <w:sz w:val="16"/>
        <w:szCs w:val="16"/>
        <w:lang w:val="x-none" w:eastAsia="x-none"/>
      </w:rPr>
      <w:fldChar w:fldCharType="end"/>
    </w:r>
    <w:r>
      <w:rPr>
        <w:rFonts w:eastAsia="Calibri" w:cs="Times New Roman"/>
        <w:color w:val="6E2B62"/>
        <w:sz w:val="16"/>
        <w:szCs w:val="16"/>
        <w:lang w:eastAsia="x-none"/>
      </w:rPr>
      <w:t>of</w:t>
    </w:r>
    <w:r>
      <w:rPr>
        <w:rFonts w:eastAsia="Calibri" w:cs="Times New Roman"/>
        <w:color w:val="6E2B62"/>
        <w:sz w:val="16"/>
        <w:szCs w:val="16"/>
        <w:lang w:eastAsia="x-none"/>
      </w:rPr>
      <w:fldChar w:fldCharType="begin"/>
    </w:r>
    <w:r>
      <w:rPr>
        <w:rFonts w:eastAsia="Calibri" w:cs="Times New Roman"/>
        <w:color w:val="6E2B62"/>
        <w:sz w:val="16"/>
        <w:szCs w:val="16"/>
        <w:lang w:eastAsia="x-none"/>
      </w:rPr>
      <w:instrText xml:space="preserve"> NUMPAGES   \* MERGEFORMAT </w:instrText>
    </w:r>
    <w:r>
      <w:rPr>
        <w:rFonts w:eastAsia="Calibri" w:cs="Times New Roman"/>
        <w:color w:val="6E2B62"/>
        <w:sz w:val="16"/>
        <w:szCs w:val="16"/>
        <w:lang w:eastAsia="x-none"/>
      </w:rPr>
      <w:fldChar w:fldCharType="separate"/>
    </w:r>
    <w:r w:rsidR="00B9764A">
      <w:rPr>
        <w:rFonts w:eastAsia="Calibri" w:cs="Times New Roman"/>
        <w:noProof/>
        <w:color w:val="6E2B62"/>
        <w:sz w:val="16"/>
        <w:szCs w:val="16"/>
        <w:lang w:eastAsia="x-none"/>
      </w:rPr>
      <w:t>13</w:t>
    </w:r>
    <w:r>
      <w:rPr>
        <w:rFonts w:eastAsia="Calibri" w:cs="Times New Roman"/>
        <w:color w:val="6E2B62"/>
        <w:sz w:val="16"/>
        <w:szCs w:val="16"/>
        <w:lang w:eastAsia="x-non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1E6" w:rsidRPr="00886F35" w:rsidRDefault="000D61E6" w:rsidP="00886F35">
      <w:pPr>
        <w:spacing w:after="0"/>
        <w:rPr>
          <w:color w:val="426FB3"/>
        </w:rPr>
      </w:pPr>
      <w:r>
        <w:rPr>
          <w:color w:val="426FB3"/>
        </w:rPr>
        <w:t>––––––––––––––––––––––––––––––––––––––––––––––––––––––––––––––––––––––––––––––</w:t>
      </w:r>
    </w:p>
  </w:footnote>
  <w:footnote w:type="continuationSeparator" w:id="0">
    <w:p w:rsidR="000D61E6" w:rsidRDefault="000D61E6">
      <w:pPr>
        <w:spacing w:after="0"/>
      </w:pPr>
      <w:r>
        <w:continuationSeparator/>
      </w:r>
    </w:p>
    <w:p w:rsidR="000D61E6" w:rsidRDefault="000D61E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213" w:rsidRPr="00F70512" w:rsidRDefault="00E72213" w:rsidP="00E72213">
    <w:pPr>
      <w:tabs>
        <w:tab w:val="center" w:pos="4513"/>
        <w:tab w:val="right" w:pos="9026"/>
      </w:tabs>
      <w:spacing w:before="360" w:after="600"/>
      <w:rPr>
        <w:rFonts w:eastAsia="Calibri" w:cs="Times New Roman"/>
        <w:color w:val="E35205"/>
        <w:sz w:val="16"/>
        <w:szCs w:val="16"/>
        <w:lang w:eastAsia="x-none"/>
      </w:rPr>
    </w:pPr>
    <w:r w:rsidRPr="00F70512">
      <w:rPr>
        <w:noProof/>
      </w:rPr>
      <w:drawing>
        <wp:anchor distT="0" distB="0" distL="114300" distR="114300" simplePos="0" relativeHeight="251658752" behindDoc="1" locked="1" layoutInCell="1" allowOverlap="1" wp14:anchorId="4B0A4D85" wp14:editId="654CBEFB">
          <wp:simplePos x="0" y="0"/>
          <wp:positionH relativeFrom="page">
            <wp:posOffset>0</wp:posOffset>
          </wp:positionH>
          <wp:positionV relativeFrom="page">
            <wp:posOffset>0</wp:posOffset>
          </wp:positionV>
          <wp:extent cx="1382400" cy="622800"/>
          <wp:effectExtent l="0" t="0" r="8255"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2400" cy="622800"/>
                  </a:xfrm>
                  <a:prstGeom prst="rect">
                    <a:avLst/>
                  </a:prstGeom>
                  <a:noFill/>
                </pic:spPr>
              </pic:pic>
            </a:graphicData>
          </a:graphic>
          <wp14:sizeRelH relativeFrom="page">
            <wp14:pctWidth>0</wp14:pctWidth>
          </wp14:sizeRelH>
          <wp14:sizeRelV relativeFrom="page">
            <wp14:pctHeight>0</wp14:pctHeight>
          </wp14:sizeRelV>
        </wp:anchor>
      </w:drawing>
    </w:r>
    <w:r w:rsidR="00594BD8" w:rsidRPr="00594BD8">
      <w:t xml:space="preserve"> </w:t>
    </w:r>
    <w:r w:rsidR="00594BD8" w:rsidRPr="00594BD8">
      <w:rPr>
        <w:rFonts w:eastAsia="Calibri" w:cs="Times New Roman"/>
        <w:color w:val="E35205"/>
        <w:sz w:val="16"/>
        <w:szCs w:val="16"/>
        <w:lang w:eastAsia="x-none"/>
      </w:rPr>
      <w:t>Advice Partnership Service Level Agreement (SLA)</w:t>
    </w:r>
    <w:r w:rsidR="00BD3AAF">
      <w:rPr>
        <w:rFonts w:eastAsia="Calibri" w:cs="Times New Roman"/>
        <w:color w:val="E35205"/>
        <w:sz w:val="16"/>
        <w:szCs w:val="16"/>
        <w:lang w:eastAsia="x-none"/>
      </w:rPr>
      <w:tab/>
    </w:r>
    <w:r w:rsidR="00BD3AAF">
      <w:rPr>
        <w:rFonts w:eastAsia="Calibri" w:cs="Times New Roman"/>
        <w:color w:val="E35205"/>
        <w:sz w:val="16"/>
        <w:szCs w:val="16"/>
        <w:lang w:eastAsia="x-none"/>
      </w:rPr>
      <w:tab/>
    </w:r>
    <w:r w:rsidR="00A762B3">
      <w:rPr>
        <w:rFonts w:eastAsia="Calibri" w:cs="Times New Roman"/>
        <w:color w:val="E35205"/>
        <w:sz w:val="16"/>
        <w:szCs w:val="16"/>
        <w:lang w:eastAsia="x-none"/>
      </w:rPr>
      <w:t>HSV: 761 – AP1_</w:t>
    </w:r>
    <w:r w:rsidR="00091A19">
      <w:rPr>
        <w:rFonts w:eastAsia="Calibri" w:cs="Times New Roman"/>
        <w:color w:val="E35205"/>
        <w:sz w:val="16"/>
        <w:szCs w:val="16"/>
        <w:lang w:eastAsia="x-none"/>
      </w:rPr>
      <w:t>V4</w:t>
    </w:r>
    <w:r w:rsidR="00FE230D">
      <w:rPr>
        <w:rFonts w:eastAsia="Calibri" w:cs="Times New Roman"/>
        <w:color w:val="E35205"/>
        <w:sz w:val="16"/>
        <w:szCs w:val="16"/>
        <w:lang w:eastAsia="x-none"/>
      </w:rPr>
      <w:t>_</w:t>
    </w:r>
    <w:r w:rsidR="002643C9">
      <w:rPr>
        <w:rFonts w:eastAsia="Calibri" w:cs="Times New Roman"/>
        <w:color w:val="E35205"/>
        <w:sz w:val="16"/>
        <w:szCs w:val="16"/>
        <w:lang w:eastAsia="x-none"/>
      </w:rPr>
      <w:t>June</w:t>
    </w:r>
    <w:r w:rsidR="006A456B">
      <w:rPr>
        <w:rFonts w:eastAsia="Calibri" w:cs="Times New Roman"/>
        <w:color w:val="E35205"/>
        <w:sz w:val="16"/>
        <w:szCs w:val="16"/>
        <w:lang w:eastAsia="x-none"/>
      </w:rPr>
      <w:t xml:space="preserve"> </w:t>
    </w:r>
    <w:r w:rsidR="00091A19">
      <w:rPr>
        <w:rFonts w:eastAsia="Calibri" w:cs="Times New Roman"/>
        <w:color w:val="E35205"/>
        <w:sz w:val="16"/>
        <w:szCs w:val="16"/>
        <w:lang w:eastAsia="x-none"/>
      </w:rPr>
      <w:t>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512" w:rsidRPr="00F70512" w:rsidRDefault="00F70512" w:rsidP="00F70512">
    <w:pPr>
      <w:tabs>
        <w:tab w:val="center" w:pos="4680"/>
        <w:tab w:val="right" w:pos="9360"/>
      </w:tabs>
      <w:spacing w:before="40" w:after="40"/>
      <w:rPr>
        <w:rFonts w:eastAsia="Calibri" w:cs="Arial"/>
        <w:sz w:val="20"/>
        <w:szCs w:val="20"/>
      </w:rPr>
    </w:pPr>
    <w:r w:rsidRPr="00F70512">
      <w:rPr>
        <w:rFonts w:eastAsia="Calibri" w:cs="Arial"/>
        <w:noProof/>
        <w:sz w:val="20"/>
        <w:szCs w:val="20"/>
      </w:rPr>
      <w:drawing>
        <wp:anchor distT="0" distB="0" distL="114300" distR="114300" simplePos="0" relativeHeight="251655680" behindDoc="1" locked="1" layoutInCell="0" allowOverlap="1" wp14:anchorId="2EAEA5EA" wp14:editId="7D1FD374">
          <wp:simplePos x="0" y="0"/>
          <wp:positionH relativeFrom="page">
            <wp:posOffset>523875</wp:posOffset>
          </wp:positionH>
          <wp:positionV relativeFrom="page">
            <wp:posOffset>390525</wp:posOffset>
          </wp:positionV>
          <wp:extent cx="1696720" cy="15843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 Society logo (sq)"/>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96720" cy="1584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0512" w:rsidRPr="00F70512" w:rsidRDefault="00F70512" w:rsidP="00F70512">
    <w:pPr>
      <w:tabs>
        <w:tab w:val="center" w:pos="4680"/>
        <w:tab w:val="right" w:pos="9360"/>
      </w:tabs>
      <w:spacing w:before="40" w:after="40"/>
      <w:rPr>
        <w:rFonts w:eastAsia="Calibri" w:cs="Arial"/>
        <w:sz w:val="20"/>
        <w:szCs w:val="20"/>
      </w:rPr>
    </w:pPr>
  </w:p>
  <w:p w:rsidR="00F70512" w:rsidRPr="00F70512" w:rsidRDefault="00F70512" w:rsidP="00F70512">
    <w:pPr>
      <w:tabs>
        <w:tab w:val="center" w:pos="4680"/>
        <w:tab w:val="right" w:pos="9360"/>
      </w:tabs>
      <w:spacing w:before="40" w:after="40"/>
      <w:rPr>
        <w:rFonts w:eastAsia="Calibri" w:cs="Arial"/>
        <w:sz w:val="20"/>
        <w:szCs w:val="20"/>
      </w:rPr>
    </w:pPr>
  </w:p>
  <w:p w:rsidR="00F70512" w:rsidRPr="00F70512" w:rsidRDefault="00F70512" w:rsidP="00F70512">
    <w:pPr>
      <w:tabs>
        <w:tab w:val="center" w:pos="4680"/>
        <w:tab w:val="right" w:pos="9360"/>
      </w:tabs>
      <w:spacing w:before="40" w:after="40"/>
      <w:rPr>
        <w:rFonts w:eastAsia="Calibri" w:cs="Arial"/>
        <w:sz w:val="20"/>
        <w:szCs w:val="20"/>
      </w:rPr>
    </w:pPr>
  </w:p>
  <w:p w:rsidR="00F70512" w:rsidRPr="00F70512" w:rsidRDefault="00F70512" w:rsidP="00F70512">
    <w:pPr>
      <w:tabs>
        <w:tab w:val="center" w:pos="4680"/>
        <w:tab w:val="right" w:pos="9360"/>
      </w:tabs>
      <w:spacing w:before="40" w:after="40"/>
      <w:rPr>
        <w:rFonts w:eastAsia="Calibri" w:cs="Arial"/>
        <w:sz w:val="20"/>
        <w:szCs w:val="20"/>
      </w:rPr>
    </w:pPr>
  </w:p>
  <w:p w:rsidR="00F70512" w:rsidRPr="00F70512" w:rsidRDefault="00F70512" w:rsidP="00F70512">
    <w:pPr>
      <w:tabs>
        <w:tab w:val="center" w:pos="4680"/>
        <w:tab w:val="right" w:pos="9360"/>
      </w:tabs>
      <w:spacing w:before="40" w:after="40"/>
      <w:rPr>
        <w:rFonts w:eastAsia="Calibri" w:cs="Arial"/>
        <w:sz w:val="20"/>
        <w:szCs w:val="20"/>
      </w:rPr>
    </w:pPr>
  </w:p>
  <w:p w:rsidR="00F70512" w:rsidRPr="00F70512" w:rsidRDefault="00F70512" w:rsidP="00F70512">
    <w:pPr>
      <w:tabs>
        <w:tab w:val="center" w:pos="4680"/>
        <w:tab w:val="right" w:pos="9360"/>
      </w:tabs>
      <w:spacing w:before="40" w:after="40"/>
      <w:rPr>
        <w:rFonts w:eastAsia="Calibri" w:cs="Arial"/>
        <w:sz w:val="20"/>
        <w:szCs w:val="20"/>
      </w:rPr>
    </w:pPr>
  </w:p>
  <w:p w:rsidR="006C7874" w:rsidRPr="00F70512" w:rsidRDefault="006C7874" w:rsidP="00F705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B03C4"/>
    <w:multiLevelType w:val="hybridMultilevel"/>
    <w:tmpl w:val="19563D0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C7121B"/>
    <w:multiLevelType w:val="hybridMultilevel"/>
    <w:tmpl w:val="DF346772"/>
    <w:lvl w:ilvl="0" w:tplc="0BF86A54">
      <w:start w:val="1"/>
      <w:numFmt w:val="decimal"/>
      <w:pStyle w:val="Figuretitle"/>
      <w:lvlText w:val="Figure  %1."/>
      <w:lvlJc w:val="left"/>
      <w:pPr>
        <w:ind w:left="862"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 w15:restartNumberingAfterBreak="0">
    <w:nsid w:val="0CBA701B"/>
    <w:multiLevelType w:val="hybridMultilevel"/>
    <w:tmpl w:val="D38C6140"/>
    <w:lvl w:ilvl="0" w:tplc="358CB332">
      <w:start w:val="1"/>
      <w:numFmt w:val="decimal"/>
      <w:pStyle w:val="Tabletitle"/>
      <w:lvlText w:val="Table %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8F406C"/>
    <w:multiLevelType w:val="hybridMultilevel"/>
    <w:tmpl w:val="A6AA31D2"/>
    <w:lvl w:ilvl="0" w:tplc="5576FA5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322BAF"/>
    <w:multiLevelType w:val="hybridMultilevel"/>
    <w:tmpl w:val="68DE8914"/>
    <w:lvl w:ilvl="0" w:tplc="59D0E14E">
      <w:start w:val="1"/>
      <w:numFmt w:val="bullet"/>
      <w:pStyle w:val="Bullets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0965BC"/>
    <w:multiLevelType w:val="hybridMultilevel"/>
    <w:tmpl w:val="74DEE1D6"/>
    <w:lvl w:ilvl="0" w:tplc="60B8EFD8">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551654"/>
    <w:multiLevelType w:val="hybridMultilevel"/>
    <w:tmpl w:val="A7B20338"/>
    <w:lvl w:ilvl="0" w:tplc="FE3C0B6A">
      <w:start w:val="1"/>
      <w:numFmt w:val="bullet"/>
      <w:pStyle w:val="Bullets2"/>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D57747"/>
    <w:multiLevelType w:val="hybridMultilevel"/>
    <w:tmpl w:val="75B8817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1F74A25"/>
    <w:multiLevelType w:val="hybridMultilevel"/>
    <w:tmpl w:val="6DAE4720"/>
    <w:lvl w:ilvl="0" w:tplc="DDB64F72">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AD3E99"/>
    <w:multiLevelType w:val="multilevel"/>
    <w:tmpl w:val="31C25456"/>
    <w:lvl w:ilvl="0">
      <w:start w:val="1"/>
      <w:numFmt w:val="decimal"/>
      <w:pStyle w:val="HeadingA"/>
      <w:lvlText w:val="%1."/>
      <w:lvlJc w:val="left"/>
      <w:pPr>
        <w:ind w:left="786"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B"/>
      <w:lvlText w:val="%1.%2."/>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C"/>
      <w:lvlText w:val="%1.%2.%3."/>
      <w:lvlJc w:val="left"/>
      <w:pPr>
        <w:ind w:left="1224" w:hanging="504"/>
      </w:pPr>
      <w:rPr>
        <w:rFonts w:ascii="Verdana" w:hAnsi="Verdana" w:cs="Times New Roman" w:hint="default"/>
        <w:b w:val="0"/>
        <w:bCs w:val="0"/>
        <w:i w:val="0"/>
        <w:iCs w:val="0"/>
        <w:caps w:val="0"/>
        <w:smallCaps w:val="0"/>
        <w:strike w:val="0"/>
        <w:dstrike w:val="0"/>
        <w:noProof w:val="0"/>
        <w:vanish w:val="0"/>
        <w:color w:val="6E2B62" w:themeColor="accent2"/>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FE947D0"/>
    <w:multiLevelType w:val="hybridMultilevel"/>
    <w:tmpl w:val="7D5E0250"/>
    <w:lvl w:ilvl="0" w:tplc="DDB64F72">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3F4552"/>
    <w:multiLevelType w:val="hybridMultilevel"/>
    <w:tmpl w:val="B69AB08A"/>
    <w:lvl w:ilvl="0" w:tplc="29586CA6">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281CD9"/>
    <w:multiLevelType w:val="hybridMultilevel"/>
    <w:tmpl w:val="D0029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8D1F1A"/>
    <w:multiLevelType w:val="hybridMultilevel"/>
    <w:tmpl w:val="C61493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9741F2"/>
    <w:multiLevelType w:val="hybridMultilevel"/>
    <w:tmpl w:val="2B62DE1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134B59"/>
    <w:multiLevelType w:val="hybridMultilevel"/>
    <w:tmpl w:val="95A671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41F7759"/>
    <w:multiLevelType w:val="hybridMultilevel"/>
    <w:tmpl w:val="BBA8CF8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7B43F1"/>
    <w:multiLevelType w:val="hybridMultilevel"/>
    <w:tmpl w:val="6D20F11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A15A13"/>
    <w:multiLevelType w:val="hybridMultilevel"/>
    <w:tmpl w:val="E05E0128"/>
    <w:lvl w:ilvl="0" w:tplc="9E3A8D6A">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D3520F"/>
    <w:multiLevelType w:val="hybridMultilevel"/>
    <w:tmpl w:val="6C24FE3E"/>
    <w:lvl w:ilvl="0" w:tplc="2304D6F4">
      <w:start w:val="1"/>
      <w:numFmt w:val="decimal"/>
      <w:pStyle w:val="ListNumb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F9522B3"/>
    <w:multiLevelType w:val="hybridMultilevel"/>
    <w:tmpl w:val="D27A3E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FB40A2"/>
    <w:multiLevelType w:val="hybridMultilevel"/>
    <w:tmpl w:val="8E329C7E"/>
    <w:lvl w:ilvl="0" w:tplc="309065EC">
      <w:start w:val="1"/>
      <w:numFmt w:val="bullet"/>
      <w:pStyle w:val="indentbullet"/>
      <w:lvlText w:val=""/>
      <w:lvlJc w:val="left"/>
      <w:pPr>
        <w:tabs>
          <w:tab w:val="num" w:pos="397"/>
        </w:tabs>
        <w:ind w:left="397" w:hanging="397"/>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B56DB7"/>
    <w:multiLevelType w:val="hybridMultilevel"/>
    <w:tmpl w:val="B816D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1"/>
  </w:num>
  <w:num w:numId="4">
    <w:abstractNumId w:val="2"/>
  </w:num>
  <w:num w:numId="5">
    <w:abstractNumId w:val="9"/>
  </w:num>
  <w:num w:numId="6">
    <w:abstractNumId w:val="21"/>
  </w:num>
  <w:num w:numId="7">
    <w:abstractNumId w:val="12"/>
  </w:num>
  <w:num w:numId="8">
    <w:abstractNumId w:val="4"/>
  </w:num>
  <w:num w:numId="9">
    <w:abstractNumId w:val="15"/>
  </w:num>
  <w:num w:numId="10">
    <w:abstractNumId w:val="0"/>
  </w:num>
  <w:num w:numId="11">
    <w:abstractNumId w:val="20"/>
  </w:num>
  <w:num w:numId="12">
    <w:abstractNumId w:val="7"/>
  </w:num>
  <w:num w:numId="13">
    <w:abstractNumId w:val="13"/>
  </w:num>
  <w:num w:numId="14">
    <w:abstractNumId w:val="3"/>
  </w:num>
  <w:num w:numId="15">
    <w:abstractNumId w:val="1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9"/>
  </w:num>
  <w:num w:numId="19">
    <w:abstractNumId w:val="22"/>
  </w:num>
  <w:num w:numId="20">
    <w:abstractNumId w:val="10"/>
  </w:num>
  <w:num w:numId="21">
    <w:abstractNumId w:val="11"/>
  </w:num>
  <w:num w:numId="22">
    <w:abstractNumId w:val="16"/>
  </w:num>
  <w:num w:numId="23">
    <w:abstractNumId w:val="6"/>
  </w:num>
  <w:num w:numId="24">
    <w:abstractNumId w:val="14"/>
  </w:num>
  <w:num w:numId="25">
    <w:abstractNumId w:val="11"/>
  </w:num>
  <w:num w:numId="26">
    <w:abstractNumId w:val="8"/>
  </w:num>
  <w:num w:numId="27">
    <w:abstractNumId w:val="5"/>
  </w:num>
  <w:num w:numId="28">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characterSpacingControl w:val="doNotCompress"/>
  <w:hdrShapeDefaults>
    <o:shapedefaults v:ext="edit" spidmax="129025"/>
  </w:hdrShapeDefaults>
  <w:footnotePr>
    <w:footnote w:id="-1"/>
    <w:footnote w:id="0"/>
  </w:footnotePr>
  <w:endnotePr>
    <w:pos w:val="sectEnd"/>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1E6"/>
    <w:rsid w:val="00001456"/>
    <w:rsid w:val="00005C01"/>
    <w:rsid w:val="000157CF"/>
    <w:rsid w:val="000233EE"/>
    <w:rsid w:val="000234C5"/>
    <w:rsid w:val="00030B8A"/>
    <w:rsid w:val="000310A1"/>
    <w:rsid w:val="000416FE"/>
    <w:rsid w:val="00041B41"/>
    <w:rsid w:val="00042B2E"/>
    <w:rsid w:val="00051767"/>
    <w:rsid w:val="00054316"/>
    <w:rsid w:val="00054EA7"/>
    <w:rsid w:val="00056EE4"/>
    <w:rsid w:val="00057C23"/>
    <w:rsid w:val="00057C2E"/>
    <w:rsid w:val="000627AA"/>
    <w:rsid w:val="00067975"/>
    <w:rsid w:val="000702ED"/>
    <w:rsid w:val="00071D96"/>
    <w:rsid w:val="00075668"/>
    <w:rsid w:val="0008437E"/>
    <w:rsid w:val="00091A19"/>
    <w:rsid w:val="00097D63"/>
    <w:rsid w:val="000A3EB9"/>
    <w:rsid w:val="000B5C77"/>
    <w:rsid w:val="000B6CF8"/>
    <w:rsid w:val="000B7463"/>
    <w:rsid w:val="000C15FA"/>
    <w:rsid w:val="000C5A49"/>
    <w:rsid w:val="000C6F80"/>
    <w:rsid w:val="000D61E6"/>
    <w:rsid w:val="000D7E79"/>
    <w:rsid w:val="000E34ED"/>
    <w:rsid w:val="000E584E"/>
    <w:rsid w:val="000E5B73"/>
    <w:rsid w:val="000E6A6F"/>
    <w:rsid w:val="000F2B1B"/>
    <w:rsid w:val="000F2C8B"/>
    <w:rsid w:val="000F39DE"/>
    <w:rsid w:val="000F4C88"/>
    <w:rsid w:val="000F7D17"/>
    <w:rsid w:val="0010185E"/>
    <w:rsid w:val="00105C5F"/>
    <w:rsid w:val="001124F7"/>
    <w:rsid w:val="0011325C"/>
    <w:rsid w:val="001143B9"/>
    <w:rsid w:val="00114F14"/>
    <w:rsid w:val="00134322"/>
    <w:rsid w:val="00137D8E"/>
    <w:rsid w:val="00142C19"/>
    <w:rsid w:val="00145D06"/>
    <w:rsid w:val="0014741A"/>
    <w:rsid w:val="00147A8B"/>
    <w:rsid w:val="00157359"/>
    <w:rsid w:val="00157400"/>
    <w:rsid w:val="00161492"/>
    <w:rsid w:val="00163F90"/>
    <w:rsid w:val="00164749"/>
    <w:rsid w:val="00165F6E"/>
    <w:rsid w:val="00166021"/>
    <w:rsid w:val="00180DAF"/>
    <w:rsid w:val="00182D60"/>
    <w:rsid w:val="00182DB5"/>
    <w:rsid w:val="0018545A"/>
    <w:rsid w:val="00186046"/>
    <w:rsid w:val="001878D1"/>
    <w:rsid w:val="00190B71"/>
    <w:rsid w:val="00196B4C"/>
    <w:rsid w:val="001A16AF"/>
    <w:rsid w:val="001A4129"/>
    <w:rsid w:val="001A7C4A"/>
    <w:rsid w:val="001B55BC"/>
    <w:rsid w:val="001C07F6"/>
    <w:rsid w:val="001C74A3"/>
    <w:rsid w:val="001D06CA"/>
    <w:rsid w:val="001D25AB"/>
    <w:rsid w:val="001D3EB7"/>
    <w:rsid w:val="001D75E7"/>
    <w:rsid w:val="001E1137"/>
    <w:rsid w:val="001E249A"/>
    <w:rsid w:val="001E2864"/>
    <w:rsid w:val="001E4566"/>
    <w:rsid w:val="001E6879"/>
    <w:rsid w:val="002026E8"/>
    <w:rsid w:val="00202E48"/>
    <w:rsid w:val="002036BB"/>
    <w:rsid w:val="00221C34"/>
    <w:rsid w:val="00222473"/>
    <w:rsid w:val="00222961"/>
    <w:rsid w:val="00222DC7"/>
    <w:rsid w:val="0022779F"/>
    <w:rsid w:val="00230CC4"/>
    <w:rsid w:val="00234466"/>
    <w:rsid w:val="0024460F"/>
    <w:rsid w:val="002459A0"/>
    <w:rsid w:val="0024791A"/>
    <w:rsid w:val="002501A6"/>
    <w:rsid w:val="00254656"/>
    <w:rsid w:val="00257E3A"/>
    <w:rsid w:val="00257F54"/>
    <w:rsid w:val="00260817"/>
    <w:rsid w:val="002643C9"/>
    <w:rsid w:val="002709CD"/>
    <w:rsid w:val="00272C77"/>
    <w:rsid w:val="00281243"/>
    <w:rsid w:val="00286D15"/>
    <w:rsid w:val="002A0951"/>
    <w:rsid w:val="002B1AD2"/>
    <w:rsid w:val="002B4B58"/>
    <w:rsid w:val="002B5F53"/>
    <w:rsid w:val="002B79EB"/>
    <w:rsid w:val="002B7F24"/>
    <w:rsid w:val="002C2B0C"/>
    <w:rsid w:val="002C7194"/>
    <w:rsid w:val="002C7E2D"/>
    <w:rsid w:val="002D079C"/>
    <w:rsid w:val="002D4DDB"/>
    <w:rsid w:val="002E1086"/>
    <w:rsid w:val="002E5692"/>
    <w:rsid w:val="002E667C"/>
    <w:rsid w:val="002E78E1"/>
    <w:rsid w:val="002F3D26"/>
    <w:rsid w:val="002F4488"/>
    <w:rsid w:val="002F6037"/>
    <w:rsid w:val="002F6AB5"/>
    <w:rsid w:val="002F6C70"/>
    <w:rsid w:val="002F7109"/>
    <w:rsid w:val="00300616"/>
    <w:rsid w:val="00301F3B"/>
    <w:rsid w:val="003064E5"/>
    <w:rsid w:val="00307742"/>
    <w:rsid w:val="00311AEC"/>
    <w:rsid w:val="00317AFB"/>
    <w:rsid w:val="00327064"/>
    <w:rsid w:val="0033236F"/>
    <w:rsid w:val="00345644"/>
    <w:rsid w:val="003478F2"/>
    <w:rsid w:val="00360517"/>
    <w:rsid w:val="00361151"/>
    <w:rsid w:val="0036303B"/>
    <w:rsid w:val="00367716"/>
    <w:rsid w:val="00375068"/>
    <w:rsid w:val="00382D3D"/>
    <w:rsid w:val="00395D13"/>
    <w:rsid w:val="00397530"/>
    <w:rsid w:val="00397BFD"/>
    <w:rsid w:val="003A1455"/>
    <w:rsid w:val="003A2D28"/>
    <w:rsid w:val="003A67B1"/>
    <w:rsid w:val="003A78BA"/>
    <w:rsid w:val="003A7C01"/>
    <w:rsid w:val="003B1D98"/>
    <w:rsid w:val="003B5DBC"/>
    <w:rsid w:val="003D0729"/>
    <w:rsid w:val="003D1DE6"/>
    <w:rsid w:val="003D40F3"/>
    <w:rsid w:val="003D5314"/>
    <w:rsid w:val="003E07E5"/>
    <w:rsid w:val="003E449D"/>
    <w:rsid w:val="003F4084"/>
    <w:rsid w:val="003F63A4"/>
    <w:rsid w:val="0040121F"/>
    <w:rsid w:val="0040308B"/>
    <w:rsid w:val="00404A9A"/>
    <w:rsid w:val="004065B8"/>
    <w:rsid w:val="00407372"/>
    <w:rsid w:val="00411CC5"/>
    <w:rsid w:val="0042486B"/>
    <w:rsid w:val="0042537E"/>
    <w:rsid w:val="00430A8B"/>
    <w:rsid w:val="0045440F"/>
    <w:rsid w:val="00457BF8"/>
    <w:rsid w:val="0047032F"/>
    <w:rsid w:val="00470896"/>
    <w:rsid w:val="004757DC"/>
    <w:rsid w:val="00480BF3"/>
    <w:rsid w:val="00484A1C"/>
    <w:rsid w:val="00484CC1"/>
    <w:rsid w:val="00486192"/>
    <w:rsid w:val="0048785A"/>
    <w:rsid w:val="004925BB"/>
    <w:rsid w:val="00492CB0"/>
    <w:rsid w:val="00493047"/>
    <w:rsid w:val="00496572"/>
    <w:rsid w:val="0049781F"/>
    <w:rsid w:val="004A21C7"/>
    <w:rsid w:val="004A3AD4"/>
    <w:rsid w:val="004B739E"/>
    <w:rsid w:val="004C0815"/>
    <w:rsid w:val="004C58DC"/>
    <w:rsid w:val="004D151F"/>
    <w:rsid w:val="0050276E"/>
    <w:rsid w:val="00502ACF"/>
    <w:rsid w:val="00503CB0"/>
    <w:rsid w:val="0050752C"/>
    <w:rsid w:val="0050794B"/>
    <w:rsid w:val="00510197"/>
    <w:rsid w:val="00511284"/>
    <w:rsid w:val="005118F0"/>
    <w:rsid w:val="005177A1"/>
    <w:rsid w:val="005220E5"/>
    <w:rsid w:val="00523164"/>
    <w:rsid w:val="00531E0A"/>
    <w:rsid w:val="00534901"/>
    <w:rsid w:val="00535412"/>
    <w:rsid w:val="005453D6"/>
    <w:rsid w:val="00546904"/>
    <w:rsid w:val="00552D85"/>
    <w:rsid w:val="005535F0"/>
    <w:rsid w:val="00555071"/>
    <w:rsid w:val="005606FF"/>
    <w:rsid w:val="00562509"/>
    <w:rsid w:val="00567AE5"/>
    <w:rsid w:val="00570EA7"/>
    <w:rsid w:val="00571AEE"/>
    <w:rsid w:val="005756D0"/>
    <w:rsid w:val="005756E6"/>
    <w:rsid w:val="00580075"/>
    <w:rsid w:val="00586497"/>
    <w:rsid w:val="00586FB5"/>
    <w:rsid w:val="005905E6"/>
    <w:rsid w:val="00592AF6"/>
    <w:rsid w:val="005931DF"/>
    <w:rsid w:val="00593C6D"/>
    <w:rsid w:val="00594281"/>
    <w:rsid w:val="005943DB"/>
    <w:rsid w:val="00594BD8"/>
    <w:rsid w:val="00596C97"/>
    <w:rsid w:val="005A38B8"/>
    <w:rsid w:val="005A523D"/>
    <w:rsid w:val="005A5B40"/>
    <w:rsid w:val="005A6A5F"/>
    <w:rsid w:val="005B3423"/>
    <w:rsid w:val="005C2933"/>
    <w:rsid w:val="005D087F"/>
    <w:rsid w:val="005D3253"/>
    <w:rsid w:val="005D5BEA"/>
    <w:rsid w:val="005E0976"/>
    <w:rsid w:val="005E2347"/>
    <w:rsid w:val="005E5609"/>
    <w:rsid w:val="005E5C81"/>
    <w:rsid w:val="005E6281"/>
    <w:rsid w:val="005E7025"/>
    <w:rsid w:val="005F017B"/>
    <w:rsid w:val="005F1E72"/>
    <w:rsid w:val="005F41CB"/>
    <w:rsid w:val="00602E2F"/>
    <w:rsid w:val="00615145"/>
    <w:rsid w:val="00620429"/>
    <w:rsid w:val="00620AC2"/>
    <w:rsid w:val="00622206"/>
    <w:rsid w:val="00627946"/>
    <w:rsid w:val="006313F0"/>
    <w:rsid w:val="006359B3"/>
    <w:rsid w:val="00635CDF"/>
    <w:rsid w:val="00636A41"/>
    <w:rsid w:val="006423E8"/>
    <w:rsid w:val="006513E7"/>
    <w:rsid w:val="00651D58"/>
    <w:rsid w:val="00652DAA"/>
    <w:rsid w:val="00670146"/>
    <w:rsid w:val="006835A8"/>
    <w:rsid w:val="00685901"/>
    <w:rsid w:val="0068632D"/>
    <w:rsid w:val="006A06A9"/>
    <w:rsid w:val="006A0B97"/>
    <w:rsid w:val="006A30E2"/>
    <w:rsid w:val="006A3D95"/>
    <w:rsid w:val="006A456B"/>
    <w:rsid w:val="006B0111"/>
    <w:rsid w:val="006B3CDE"/>
    <w:rsid w:val="006B50BC"/>
    <w:rsid w:val="006C1D95"/>
    <w:rsid w:val="006C3557"/>
    <w:rsid w:val="006C7874"/>
    <w:rsid w:val="006D0B6C"/>
    <w:rsid w:val="006D1917"/>
    <w:rsid w:val="006D464C"/>
    <w:rsid w:val="006E679D"/>
    <w:rsid w:val="006E7969"/>
    <w:rsid w:val="006F1369"/>
    <w:rsid w:val="006F343C"/>
    <w:rsid w:val="006F73D9"/>
    <w:rsid w:val="00701AE3"/>
    <w:rsid w:val="0070639E"/>
    <w:rsid w:val="00711C22"/>
    <w:rsid w:val="0071792A"/>
    <w:rsid w:val="00721EFD"/>
    <w:rsid w:val="0072327D"/>
    <w:rsid w:val="0072556B"/>
    <w:rsid w:val="007268D5"/>
    <w:rsid w:val="007271A5"/>
    <w:rsid w:val="007323C9"/>
    <w:rsid w:val="00732690"/>
    <w:rsid w:val="00737557"/>
    <w:rsid w:val="00737C4D"/>
    <w:rsid w:val="00740609"/>
    <w:rsid w:val="00743BA4"/>
    <w:rsid w:val="007459D1"/>
    <w:rsid w:val="00756681"/>
    <w:rsid w:val="007602FC"/>
    <w:rsid w:val="0076054F"/>
    <w:rsid w:val="00763148"/>
    <w:rsid w:val="00767852"/>
    <w:rsid w:val="00774236"/>
    <w:rsid w:val="00775858"/>
    <w:rsid w:val="00776DAC"/>
    <w:rsid w:val="00777C2C"/>
    <w:rsid w:val="00780E79"/>
    <w:rsid w:val="007824AB"/>
    <w:rsid w:val="00783B82"/>
    <w:rsid w:val="007879E0"/>
    <w:rsid w:val="00787B17"/>
    <w:rsid w:val="0079090B"/>
    <w:rsid w:val="00795990"/>
    <w:rsid w:val="00796FAD"/>
    <w:rsid w:val="00797038"/>
    <w:rsid w:val="007A009D"/>
    <w:rsid w:val="007A0AB0"/>
    <w:rsid w:val="007A557A"/>
    <w:rsid w:val="007B4E59"/>
    <w:rsid w:val="007C1B8F"/>
    <w:rsid w:val="007C4D35"/>
    <w:rsid w:val="007D007C"/>
    <w:rsid w:val="007D04CB"/>
    <w:rsid w:val="007D1DE9"/>
    <w:rsid w:val="007E24F7"/>
    <w:rsid w:val="007E6C59"/>
    <w:rsid w:val="007F0992"/>
    <w:rsid w:val="007F631B"/>
    <w:rsid w:val="00804CB7"/>
    <w:rsid w:val="0081081D"/>
    <w:rsid w:val="00823EE9"/>
    <w:rsid w:val="00824859"/>
    <w:rsid w:val="00827D8F"/>
    <w:rsid w:val="0083337C"/>
    <w:rsid w:val="00835345"/>
    <w:rsid w:val="008560FF"/>
    <w:rsid w:val="00860593"/>
    <w:rsid w:val="00861CAF"/>
    <w:rsid w:val="0086232F"/>
    <w:rsid w:val="00886F35"/>
    <w:rsid w:val="00893F6C"/>
    <w:rsid w:val="00896544"/>
    <w:rsid w:val="00896656"/>
    <w:rsid w:val="008A141B"/>
    <w:rsid w:val="008B1CED"/>
    <w:rsid w:val="008B572B"/>
    <w:rsid w:val="008B69C7"/>
    <w:rsid w:val="008B767A"/>
    <w:rsid w:val="008C5344"/>
    <w:rsid w:val="008C790E"/>
    <w:rsid w:val="008D2A53"/>
    <w:rsid w:val="008D2EBF"/>
    <w:rsid w:val="008E580C"/>
    <w:rsid w:val="008F1BE6"/>
    <w:rsid w:val="00901341"/>
    <w:rsid w:val="00901C23"/>
    <w:rsid w:val="00902E47"/>
    <w:rsid w:val="009037ED"/>
    <w:rsid w:val="00905E50"/>
    <w:rsid w:val="009068C5"/>
    <w:rsid w:val="00911EE0"/>
    <w:rsid w:val="009220BA"/>
    <w:rsid w:val="00925188"/>
    <w:rsid w:val="009257AC"/>
    <w:rsid w:val="009315E7"/>
    <w:rsid w:val="009341E4"/>
    <w:rsid w:val="0094021E"/>
    <w:rsid w:val="00940284"/>
    <w:rsid w:val="00940459"/>
    <w:rsid w:val="009442AA"/>
    <w:rsid w:val="0094548B"/>
    <w:rsid w:val="0095021F"/>
    <w:rsid w:val="00951F35"/>
    <w:rsid w:val="00953394"/>
    <w:rsid w:val="00953F0F"/>
    <w:rsid w:val="009550D6"/>
    <w:rsid w:val="00955FE8"/>
    <w:rsid w:val="009660CF"/>
    <w:rsid w:val="00966EC5"/>
    <w:rsid w:val="00977609"/>
    <w:rsid w:val="009805F6"/>
    <w:rsid w:val="00980CD6"/>
    <w:rsid w:val="00981282"/>
    <w:rsid w:val="0098368E"/>
    <w:rsid w:val="00991ACE"/>
    <w:rsid w:val="009A31C5"/>
    <w:rsid w:val="009A3F75"/>
    <w:rsid w:val="009A42D0"/>
    <w:rsid w:val="009B386B"/>
    <w:rsid w:val="009B6EA4"/>
    <w:rsid w:val="009C001D"/>
    <w:rsid w:val="009C2768"/>
    <w:rsid w:val="009C428A"/>
    <w:rsid w:val="009C4D36"/>
    <w:rsid w:val="009D41B8"/>
    <w:rsid w:val="009F30AB"/>
    <w:rsid w:val="00A00C40"/>
    <w:rsid w:val="00A00F99"/>
    <w:rsid w:val="00A05B17"/>
    <w:rsid w:val="00A07E41"/>
    <w:rsid w:val="00A105CC"/>
    <w:rsid w:val="00A12623"/>
    <w:rsid w:val="00A15C30"/>
    <w:rsid w:val="00A259E1"/>
    <w:rsid w:val="00A260FB"/>
    <w:rsid w:val="00A26648"/>
    <w:rsid w:val="00A36237"/>
    <w:rsid w:val="00A37319"/>
    <w:rsid w:val="00A37D48"/>
    <w:rsid w:val="00A51707"/>
    <w:rsid w:val="00A549BF"/>
    <w:rsid w:val="00A5771C"/>
    <w:rsid w:val="00A57EAB"/>
    <w:rsid w:val="00A67600"/>
    <w:rsid w:val="00A762B3"/>
    <w:rsid w:val="00A80159"/>
    <w:rsid w:val="00A846B7"/>
    <w:rsid w:val="00A92469"/>
    <w:rsid w:val="00A94E09"/>
    <w:rsid w:val="00AA3E77"/>
    <w:rsid w:val="00AB37BE"/>
    <w:rsid w:val="00AB4D8C"/>
    <w:rsid w:val="00AB76A8"/>
    <w:rsid w:val="00AB77C5"/>
    <w:rsid w:val="00AC00E1"/>
    <w:rsid w:val="00AD477A"/>
    <w:rsid w:val="00AD6C4C"/>
    <w:rsid w:val="00AD7502"/>
    <w:rsid w:val="00AD79CC"/>
    <w:rsid w:val="00AE0FA2"/>
    <w:rsid w:val="00AE0FB9"/>
    <w:rsid w:val="00AF40A5"/>
    <w:rsid w:val="00AF61BF"/>
    <w:rsid w:val="00AF6EA2"/>
    <w:rsid w:val="00AF7D32"/>
    <w:rsid w:val="00B001A1"/>
    <w:rsid w:val="00B1042B"/>
    <w:rsid w:val="00B11E17"/>
    <w:rsid w:val="00B167EC"/>
    <w:rsid w:val="00B24FB2"/>
    <w:rsid w:val="00B259BF"/>
    <w:rsid w:val="00B27ABA"/>
    <w:rsid w:val="00B30496"/>
    <w:rsid w:val="00B330C7"/>
    <w:rsid w:val="00B4133A"/>
    <w:rsid w:val="00B45C3F"/>
    <w:rsid w:val="00B50F7E"/>
    <w:rsid w:val="00B520D8"/>
    <w:rsid w:val="00B71178"/>
    <w:rsid w:val="00B73F1D"/>
    <w:rsid w:val="00B802AC"/>
    <w:rsid w:val="00B856F4"/>
    <w:rsid w:val="00B93813"/>
    <w:rsid w:val="00B9711E"/>
    <w:rsid w:val="00B9764A"/>
    <w:rsid w:val="00BA53A0"/>
    <w:rsid w:val="00BB024C"/>
    <w:rsid w:val="00BB1E5B"/>
    <w:rsid w:val="00BB25D9"/>
    <w:rsid w:val="00BB59A1"/>
    <w:rsid w:val="00BB6483"/>
    <w:rsid w:val="00BC1303"/>
    <w:rsid w:val="00BC3475"/>
    <w:rsid w:val="00BC404A"/>
    <w:rsid w:val="00BC4C24"/>
    <w:rsid w:val="00BC6429"/>
    <w:rsid w:val="00BD3AAF"/>
    <w:rsid w:val="00BE03BE"/>
    <w:rsid w:val="00BE0ECD"/>
    <w:rsid w:val="00BE184B"/>
    <w:rsid w:val="00BE3BFA"/>
    <w:rsid w:val="00BE6422"/>
    <w:rsid w:val="00BF1F14"/>
    <w:rsid w:val="00BF29E5"/>
    <w:rsid w:val="00BF3403"/>
    <w:rsid w:val="00C03FAB"/>
    <w:rsid w:val="00C058FB"/>
    <w:rsid w:val="00C05A04"/>
    <w:rsid w:val="00C06317"/>
    <w:rsid w:val="00C1413B"/>
    <w:rsid w:val="00C20730"/>
    <w:rsid w:val="00C24763"/>
    <w:rsid w:val="00C2662F"/>
    <w:rsid w:val="00C33F9E"/>
    <w:rsid w:val="00C379DE"/>
    <w:rsid w:val="00C40F5E"/>
    <w:rsid w:val="00C42565"/>
    <w:rsid w:val="00C43630"/>
    <w:rsid w:val="00C510C9"/>
    <w:rsid w:val="00C52692"/>
    <w:rsid w:val="00C541C4"/>
    <w:rsid w:val="00C57E52"/>
    <w:rsid w:val="00C6636D"/>
    <w:rsid w:val="00C679F2"/>
    <w:rsid w:val="00C840FC"/>
    <w:rsid w:val="00C8489D"/>
    <w:rsid w:val="00C87F1B"/>
    <w:rsid w:val="00CA1C13"/>
    <w:rsid w:val="00CA252C"/>
    <w:rsid w:val="00CA2CC6"/>
    <w:rsid w:val="00CB3FE0"/>
    <w:rsid w:val="00CB55BF"/>
    <w:rsid w:val="00CB5BCD"/>
    <w:rsid w:val="00CC1435"/>
    <w:rsid w:val="00CC3C7D"/>
    <w:rsid w:val="00CC6CAE"/>
    <w:rsid w:val="00CD48AD"/>
    <w:rsid w:val="00CD5B1E"/>
    <w:rsid w:val="00CD6879"/>
    <w:rsid w:val="00CE7970"/>
    <w:rsid w:val="00CF2171"/>
    <w:rsid w:val="00CF3A4C"/>
    <w:rsid w:val="00CF4F8C"/>
    <w:rsid w:val="00CF7578"/>
    <w:rsid w:val="00CF75A1"/>
    <w:rsid w:val="00CF7A48"/>
    <w:rsid w:val="00D138FF"/>
    <w:rsid w:val="00D15531"/>
    <w:rsid w:val="00D17146"/>
    <w:rsid w:val="00D17C7C"/>
    <w:rsid w:val="00D215EB"/>
    <w:rsid w:val="00D27641"/>
    <w:rsid w:val="00D27DEF"/>
    <w:rsid w:val="00D302ED"/>
    <w:rsid w:val="00D32A97"/>
    <w:rsid w:val="00D32BC2"/>
    <w:rsid w:val="00D33862"/>
    <w:rsid w:val="00D34413"/>
    <w:rsid w:val="00D42247"/>
    <w:rsid w:val="00D504BC"/>
    <w:rsid w:val="00D522EC"/>
    <w:rsid w:val="00D53562"/>
    <w:rsid w:val="00D55BE9"/>
    <w:rsid w:val="00D56A6D"/>
    <w:rsid w:val="00D60B24"/>
    <w:rsid w:val="00D62A99"/>
    <w:rsid w:val="00D713A2"/>
    <w:rsid w:val="00D72F3A"/>
    <w:rsid w:val="00D77F07"/>
    <w:rsid w:val="00D816AC"/>
    <w:rsid w:val="00D8271E"/>
    <w:rsid w:val="00D83408"/>
    <w:rsid w:val="00D86E3F"/>
    <w:rsid w:val="00DA0102"/>
    <w:rsid w:val="00DA1073"/>
    <w:rsid w:val="00DA4B45"/>
    <w:rsid w:val="00DA588A"/>
    <w:rsid w:val="00DB3635"/>
    <w:rsid w:val="00DB4E2C"/>
    <w:rsid w:val="00DB6190"/>
    <w:rsid w:val="00DC307E"/>
    <w:rsid w:val="00DD3AEE"/>
    <w:rsid w:val="00DD4D91"/>
    <w:rsid w:val="00DE1AF9"/>
    <w:rsid w:val="00DE350D"/>
    <w:rsid w:val="00DE3526"/>
    <w:rsid w:val="00DE6480"/>
    <w:rsid w:val="00DE7C3B"/>
    <w:rsid w:val="00DF01F3"/>
    <w:rsid w:val="00DF1167"/>
    <w:rsid w:val="00DF1DF1"/>
    <w:rsid w:val="00DF559C"/>
    <w:rsid w:val="00DF61CF"/>
    <w:rsid w:val="00E0013F"/>
    <w:rsid w:val="00E02C39"/>
    <w:rsid w:val="00E03CBA"/>
    <w:rsid w:val="00E105C7"/>
    <w:rsid w:val="00E10AD7"/>
    <w:rsid w:val="00E25D19"/>
    <w:rsid w:val="00E3219A"/>
    <w:rsid w:val="00E327F9"/>
    <w:rsid w:val="00E3388A"/>
    <w:rsid w:val="00E37A80"/>
    <w:rsid w:val="00E440BA"/>
    <w:rsid w:val="00E471C8"/>
    <w:rsid w:val="00E4732D"/>
    <w:rsid w:val="00E50ED7"/>
    <w:rsid w:val="00E560AB"/>
    <w:rsid w:val="00E602D8"/>
    <w:rsid w:val="00E604CE"/>
    <w:rsid w:val="00E61A39"/>
    <w:rsid w:val="00E61FBE"/>
    <w:rsid w:val="00E62FFD"/>
    <w:rsid w:val="00E63894"/>
    <w:rsid w:val="00E72213"/>
    <w:rsid w:val="00E77CDF"/>
    <w:rsid w:val="00E77E04"/>
    <w:rsid w:val="00E820D1"/>
    <w:rsid w:val="00E86117"/>
    <w:rsid w:val="00E87D02"/>
    <w:rsid w:val="00E90149"/>
    <w:rsid w:val="00E91B49"/>
    <w:rsid w:val="00E9703B"/>
    <w:rsid w:val="00E97918"/>
    <w:rsid w:val="00E97CBE"/>
    <w:rsid w:val="00EA5560"/>
    <w:rsid w:val="00EB1975"/>
    <w:rsid w:val="00EB7DFD"/>
    <w:rsid w:val="00EC3661"/>
    <w:rsid w:val="00EC4B9C"/>
    <w:rsid w:val="00EC575D"/>
    <w:rsid w:val="00EC70BE"/>
    <w:rsid w:val="00ED1340"/>
    <w:rsid w:val="00ED1F3F"/>
    <w:rsid w:val="00ED2B7F"/>
    <w:rsid w:val="00ED737D"/>
    <w:rsid w:val="00EE2DC9"/>
    <w:rsid w:val="00EE3EA6"/>
    <w:rsid w:val="00EF00D1"/>
    <w:rsid w:val="00EF0BE1"/>
    <w:rsid w:val="00EF74E5"/>
    <w:rsid w:val="00F03A0D"/>
    <w:rsid w:val="00F14502"/>
    <w:rsid w:val="00F17E6A"/>
    <w:rsid w:val="00F221DC"/>
    <w:rsid w:val="00F222B7"/>
    <w:rsid w:val="00F26B82"/>
    <w:rsid w:val="00F3022A"/>
    <w:rsid w:val="00F33342"/>
    <w:rsid w:val="00F35502"/>
    <w:rsid w:val="00F42372"/>
    <w:rsid w:val="00F4557F"/>
    <w:rsid w:val="00F45DFF"/>
    <w:rsid w:val="00F45F02"/>
    <w:rsid w:val="00F5180C"/>
    <w:rsid w:val="00F52C3E"/>
    <w:rsid w:val="00F55EA3"/>
    <w:rsid w:val="00F6091F"/>
    <w:rsid w:val="00F61F14"/>
    <w:rsid w:val="00F631D0"/>
    <w:rsid w:val="00F6588F"/>
    <w:rsid w:val="00F70512"/>
    <w:rsid w:val="00F72252"/>
    <w:rsid w:val="00F75A63"/>
    <w:rsid w:val="00F77D6B"/>
    <w:rsid w:val="00F848DF"/>
    <w:rsid w:val="00F85137"/>
    <w:rsid w:val="00F866E4"/>
    <w:rsid w:val="00F87B12"/>
    <w:rsid w:val="00F921D9"/>
    <w:rsid w:val="00F94C94"/>
    <w:rsid w:val="00FA50AB"/>
    <w:rsid w:val="00FC1F60"/>
    <w:rsid w:val="00FC5469"/>
    <w:rsid w:val="00FC624C"/>
    <w:rsid w:val="00FD2BE7"/>
    <w:rsid w:val="00FE230D"/>
    <w:rsid w:val="00FE2A18"/>
    <w:rsid w:val="00FF1D3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5:docId w15:val="{1A9F0BA6-77C6-424F-A1FD-D51CF285E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EastAsia" w:hAnsi="Verdana" w:cstheme="minorBidi"/>
        <w:sz w:val="22"/>
        <w:szCs w:val="22"/>
        <w:lang w:val="en-GB" w:eastAsia="en-GB"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0E6A6F"/>
  </w:style>
  <w:style w:type="paragraph" w:styleId="Heading1">
    <w:name w:val="heading 1"/>
    <w:basedOn w:val="Bodycopy"/>
    <w:next w:val="Normal"/>
    <w:qFormat/>
    <w:rsid w:val="00CC6CAE"/>
    <w:pPr>
      <w:outlineLvl w:val="0"/>
    </w:pPr>
    <w:rPr>
      <w:b/>
    </w:rPr>
  </w:style>
  <w:style w:type="paragraph" w:styleId="Heading2">
    <w:name w:val="heading 2"/>
    <w:basedOn w:val="Normal"/>
    <w:next w:val="Normal"/>
    <w:semiHidden/>
    <w:rsid w:val="00147A8B"/>
    <w:pPr>
      <w:spacing w:before="360" w:after="80"/>
      <w:outlineLvl w:val="1"/>
    </w:pPr>
    <w:rPr>
      <w:b/>
      <w:sz w:val="36"/>
    </w:rPr>
  </w:style>
  <w:style w:type="paragraph" w:styleId="Heading3">
    <w:name w:val="heading 3"/>
    <w:basedOn w:val="Normal"/>
    <w:next w:val="Normal"/>
    <w:semiHidden/>
    <w:rsid w:val="00147A8B"/>
    <w:pPr>
      <w:spacing w:before="280" w:after="80"/>
      <w:outlineLvl w:val="2"/>
    </w:pPr>
    <w:rPr>
      <w:b/>
      <w:sz w:val="28"/>
    </w:rPr>
  </w:style>
  <w:style w:type="paragraph" w:styleId="Heading4">
    <w:name w:val="heading 4"/>
    <w:basedOn w:val="Normal"/>
    <w:next w:val="Normal"/>
    <w:semiHidden/>
    <w:rsid w:val="00147A8B"/>
    <w:pPr>
      <w:spacing w:before="240" w:after="40"/>
      <w:outlineLvl w:val="3"/>
    </w:pPr>
    <w:rPr>
      <w:b/>
      <w:sz w:val="24"/>
    </w:rPr>
  </w:style>
  <w:style w:type="paragraph" w:styleId="Heading5">
    <w:name w:val="heading 5"/>
    <w:basedOn w:val="Normal"/>
    <w:next w:val="Normal"/>
    <w:semiHidden/>
    <w:rsid w:val="00147A8B"/>
    <w:pPr>
      <w:spacing w:before="220" w:after="40"/>
      <w:outlineLvl w:val="4"/>
    </w:pPr>
    <w:rPr>
      <w:b/>
    </w:rPr>
  </w:style>
  <w:style w:type="paragraph" w:styleId="Heading6">
    <w:name w:val="heading 6"/>
    <w:basedOn w:val="Normal"/>
    <w:next w:val="Normal"/>
    <w:semiHidden/>
    <w:rsid w:val="00147A8B"/>
    <w:pPr>
      <w:spacing w:before="200" w:after="40"/>
      <w:outlineLvl w:val="5"/>
    </w:pPr>
    <w:rPr>
      <w:b/>
      <w:sz w:val="20"/>
    </w:rPr>
  </w:style>
  <w:style w:type="paragraph" w:styleId="Heading7">
    <w:name w:val="heading 7"/>
    <w:basedOn w:val="Normal"/>
    <w:next w:val="Normal"/>
    <w:link w:val="Heading7Char"/>
    <w:qFormat/>
    <w:rsid w:val="00AF40A5"/>
    <w:pPr>
      <w:widowControl w:val="0"/>
      <w:spacing w:after="0"/>
      <w:outlineLvl w:val="6"/>
    </w:pPr>
    <w:rPr>
      <w:rFonts w:eastAsia="Times New Roman" w:cs="Times New Roman"/>
      <w:b/>
      <w:sz w:val="3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semiHidden/>
    <w:rsid w:val="00147A8B"/>
    <w:pPr>
      <w:spacing w:before="480"/>
    </w:pPr>
    <w:rPr>
      <w:b/>
      <w:sz w:val="72"/>
    </w:rPr>
  </w:style>
  <w:style w:type="paragraph" w:styleId="Subtitle">
    <w:name w:val="Subtitle"/>
    <w:basedOn w:val="Normal"/>
    <w:next w:val="Normal"/>
    <w:semiHidden/>
    <w:rsid w:val="00147A8B"/>
    <w:pPr>
      <w:spacing w:before="360" w:after="80"/>
    </w:pPr>
    <w:rPr>
      <w:rFonts w:ascii="Georgia" w:eastAsia="Georgia" w:hAnsi="Georgia" w:cs="Georgia"/>
      <w:i/>
      <w:color w:val="666666"/>
      <w:sz w:val="48"/>
    </w:rPr>
  </w:style>
  <w:style w:type="paragraph" w:styleId="Header">
    <w:name w:val="header"/>
    <w:basedOn w:val="Normal"/>
    <w:link w:val="HeaderChar"/>
    <w:rsid w:val="009A31C5"/>
    <w:pPr>
      <w:tabs>
        <w:tab w:val="center" w:pos="4513"/>
        <w:tab w:val="right" w:pos="9026"/>
      </w:tabs>
      <w:spacing w:after="0"/>
    </w:pPr>
  </w:style>
  <w:style w:type="character" w:customStyle="1" w:styleId="HeaderChar">
    <w:name w:val="Header Char"/>
    <w:basedOn w:val="DefaultParagraphFont"/>
    <w:link w:val="Header"/>
    <w:uiPriority w:val="99"/>
    <w:semiHidden/>
    <w:rsid w:val="00C058FB"/>
    <w:rPr>
      <w:rFonts w:ascii="Arial" w:eastAsia="Arial" w:hAnsi="Arial" w:cs="Arial"/>
      <w:color w:val="000000"/>
    </w:rPr>
  </w:style>
  <w:style w:type="paragraph" w:styleId="Footer">
    <w:name w:val="footer"/>
    <w:basedOn w:val="Normal"/>
    <w:link w:val="FooterChar"/>
    <w:rsid w:val="002026E8"/>
    <w:pPr>
      <w:tabs>
        <w:tab w:val="center" w:pos="4513"/>
        <w:tab w:val="right" w:pos="9026"/>
      </w:tabs>
      <w:spacing w:before="120" w:after="0"/>
      <w:jc w:val="right"/>
    </w:pPr>
    <w:rPr>
      <w:rFonts w:asciiTheme="minorHAnsi" w:eastAsiaTheme="minorHAnsi" w:hAnsiTheme="minorHAnsi"/>
      <w:color w:val="0065BD"/>
      <w:sz w:val="18"/>
      <w:szCs w:val="18"/>
      <w:lang w:eastAsia="en-US"/>
    </w:rPr>
  </w:style>
  <w:style w:type="character" w:customStyle="1" w:styleId="FooterChar">
    <w:name w:val="Footer Char"/>
    <w:basedOn w:val="DefaultParagraphFont"/>
    <w:link w:val="Footer"/>
    <w:uiPriority w:val="99"/>
    <w:semiHidden/>
    <w:rsid w:val="00C058FB"/>
    <w:rPr>
      <w:rFonts w:eastAsiaTheme="minorHAnsi"/>
      <w:color w:val="0065BD"/>
      <w:sz w:val="18"/>
      <w:szCs w:val="18"/>
      <w:lang w:eastAsia="en-US"/>
    </w:rPr>
  </w:style>
  <w:style w:type="paragraph" w:customStyle="1" w:styleId="Coversubtitle">
    <w:name w:val="Cover subtitle"/>
    <w:basedOn w:val="Normal"/>
    <w:rsid w:val="000234C5"/>
    <w:pPr>
      <w:spacing w:before="720"/>
    </w:pPr>
    <w:rPr>
      <w:rFonts w:asciiTheme="majorHAnsi" w:hAnsiTheme="majorHAnsi"/>
      <w:color w:val="6E2B62" w:themeColor="accent2"/>
    </w:rPr>
  </w:style>
  <w:style w:type="paragraph" w:customStyle="1" w:styleId="Bodycopy">
    <w:name w:val="Body copy"/>
    <w:basedOn w:val="Normal"/>
    <w:qFormat/>
    <w:rsid w:val="001E249A"/>
    <w:rPr>
      <w:rFonts w:asciiTheme="minorHAnsi" w:hAnsiTheme="minorHAnsi"/>
      <w:color w:val="3C3C3B"/>
      <w:sz w:val="24"/>
      <w:szCs w:val="24"/>
    </w:rPr>
  </w:style>
  <w:style w:type="paragraph" w:customStyle="1" w:styleId="Runningfooter">
    <w:name w:val="Running footer"/>
    <w:basedOn w:val="Header"/>
    <w:rsid w:val="006B50BC"/>
    <w:pPr>
      <w:tabs>
        <w:tab w:val="clear" w:pos="4513"/>
        <w:tab w:val="clear" w:pos="9026"/>
        <w:tab w:val="right" w:pos="9638"/>
      </w:tabs>
      <w:spacing w:before="200"/>
    </w:pPr>
    <w:rPr>
      <w:rFonts w:eastAsiaTheme="minorHAnsi"/>
      <w:noProof/>
      <w:color w:val="3C3C3B"/>
      <w:sz w:val="16"/>
      <w:szCs w:val="18"/>
    </w:rPr>
  </w:style>
  <w:style w:type="paragraph" w:customStyle="1" w:styleId="Coverdate">
    <w:name w:val="Cover date"/>
    <w:basedOn w:val="Normal"/>
    <w:rsid w:val="000234C5"/>
    <w:pPr>
      <w:spacing w:before="240" w:after="0"/>
      <w:contextualSpacing/>
    </w:pPr>
    <w:rPr>
      <w:rFonts w:asciiTheme="minorHAnsi" w:eastAsiaTheme="minorHAnsi" w:hAnsiTheme="minorHAnsi"/>
      <w:color w:val="3C3C3B"/>
      <w:szCs w:val="24"/>
      <w:lang w:eastAsia="en-US"/>
    </w:rPr>
  </w:style>
  <w:style w:type="paragraph" w:customStyle="1" w:styleId="Covertitle">
    <w:name w:val="Cover title"/>
    <w:basedOn w:val="Normal"/>
    <w:next w:val="Coversubtitle"/>
    <w:rsid w:val="000E6A6F"/>
    <w:pPr>
      <w:spacing w:after="0"/>
      <w:ind w:right="1274"/>
    </w:pPr>
    <w:rPr>
      <w:rFonts w:asciiTheme="majorHAnsi" w:eastAsiaTheme="minorHAnsi" w:hAnsiTheme="majorHAnsi"/>
      <w:b/>
      <w:color w:val="3C3C3B"/>
      <w:sz w:val="40"/>
      <w:szCs w:val="48"/>
      <w:lang w:eastAsia="en-US"/>
    </w:rPr>
  </w:style>
  <w:style w:type="paragraph" w:customStyle="1" w:styleId="HeadingA">
    <w:name w:val="Heading A"/>
    <w:basedOn w:val="Normal"/>
    <w:next w:val="Bodycopy"/>
    <w:qFormat/>
    <w:rsid w:val="00BE6422"/>
    <w:pPr>
      <w:numPr>
        <w:numId w:val="5"/>
      </w:numPr>
      <w:spacing w:before="560" w:after="240"/>
      <w:ind w:left="360"/>
      <w:outlineLvl w:val="0"/>
    </w:pPr>
    <w:rPr>
      <w:rFonts w:asciiTheme="majorHAnsi" w:eastAsiaTheme="minorHAnsi" w:hAnsiTheme="majorHAnsi" w:cs="Times New Roman"/>
      <w:color w:val="6E2B62"/>
      <w:sz w:val="32"/>
      <w:szCs w:val="32"/>
      <w:lang w:eastAsia="en-US"/>
    </w:rPr>
  </w:style>
  <w:style w:type="paragraph" w:customStyle="1" w:styleId="Standfirst">
    <w:name w:val="Standfirst"/>
    <w:basedOn w:val="Bodycopy"/>
    <w:semiHidden/>
    <w:qFormat/>
    <w:rsid w:val="007459D1"/>
    <w:pPr>
      <w:spacing w:before="120"/>
    </w:pPr>
    <w:rPr>
      <w:rFonts w:eastAsiaTheme="minorHAnsi"/>
      <w:i/>
      <w:color w:val="6E2B62" w:themeColor="accent2"/>
      <w:sz w:val="34"/>
      <w:szCs w:val="34"/>
      <w:lang w:eastAsia="en-US"/>
    </w:rPr>
  </w:style>
  <w:style w:type="paragraph" w:customStyle="1" w:styleId="HeadingB">
    <w:name w:val="Heading B"/>
    <w:basedOn w:val="Normal"/>
    <w:next w:val="Bodycopy"/>
    <w:qFormat/>
    <w:rsid w:val="001E249A"/>
    <w:pPr>
      <w:numPr>
        <w:ilvl w:val="1"/>
        <w:numId w:val="5"/>
      </w:numPr>
      <w:spacing w:before="600"/>
      <w:ind w:hanging="792"/>
      <w:outlineLvl w:val="1"/>
    </w:pPr>
    <w:rPr>
      <w:rFonts w:eastAsia="Verdana" w:cs="Times New Roman"/>
      <w:color w:val="6E2B62"/>
      <w:sz w:val="28"/>
      <w:szCs w:val="28"/>
      <w:lang w:eastAsia="en-US"/>
    </w:rPr>
  </w:style>
  <w:style w:type="paragraph" w:customStyle="1" w:styleId="HeadingC">
    <w:name w:val="Heading C"/>
    <w:basedOn w:val="Normal"/>
    <w:next w:val="Bodycopy"/>
    <w:rsid w:val="000234C5"/>
    <w:pPr>
      <w:numPr>
        <w:ilvl w:val="2"/>
        <w:numId w:val="5"/>
      </w:numPr>
      <w:spacing w:before="360" w:line="300" w:lineRule="exact"/>
      <w:ind w:left="851" w:hanging="851"/>
      <w:jc w:val="both"/>
      <w:outlineLvl w:val="2"/>
    </w:pPr>
    <w:rPr>
      <w:color w:val="6E2B62" w:themeColor="accent2"/>
    </w:rPr>
  </w:style>
  <w:style w:type="paragraph" w:customStyle="1" w:styleId="HeadingDshort">
    <w:name w:val="Heading D short"/>
    <w:basedOn w:val="Normal"/>
    <w:next w:val="Bodycopy"/>
    <w:semiHidden/>
    <w:rsid w:val="00796FAD"/>
    <w:pPr>
      <w:spacing w:before="360"/>
      <w:jc w:val="both"/>
      <w:outlineLvl w:val="3"/>
    </w:pPr>
    <w:rPr>
      <w:color w:val="0065BD"/>
      <w:sz w:val="24"/>
      <w:szCs w:val="24"/>
    </w:rPr>
  </w:style>
  <w:style w:type="paragraph" w:styleId="ListBullet">
    <w:name w:val="List Bullet"/>
    <w:basedOn w:val="Bodycopy"/>
    <w:rsid w:val="00AB37BE"/>
    <w:pPr>
      <w:numPr>
        <w:numId w:val="2"/>
      </w:numPr>
      <w:tabs>
        <w:tab w:val="left" w:pos="284"/>
      </w:tabs>
      <w:spacing w:after="60"/>
      <w:ind w:left="284" w:hanging="284"/>
    </w:pPr>
  </w:style>
  <w:style w:type="paragraph" w:styleId="ListBullet2">
    <w:name w:val="List Bullet 2"/>
    <w:basedOn w:val="ListBullet"/>
    <w:rsid w:val="00457BF8"/>
    <w:pPr>
      <w:spacing w:after="120"/>
    </w:pPr>
  </w:style>
  <w:style w:type="paragraph" w:customStyle="1" w:styleId="Pullquote">
    <w:name w:val="Pull quote"/>
    <w:basedOn w:val="Bodycopy"/>
    <w:next w:val="Bodycopy"/>
    <w:semiHidden/>
    <w:qFormat/>
    <w:rsid w:val="00510197"/>
    <w:pPr>
      <w:pBdr>
        <w:top w:val="single" w:sz="8" w:space="6" w:color="426FB3"/>
        <w:bottom w:val="single" w:sz="8" w:space="6" w:color="426FB3"/>
      </w:pBdr>
      <w:spacing w:before="280" w:after="280" w:line="300" w:lineRule="exact"/>
      <w:ind w:left="851"/>
    </w:pPr>
    <w:rPr>
      <w:rFonts w:eastAsiaTheme="minorHAnsi"/>
      <w:color w:val="6E2B62" w:themeColor="accent2"/>
      <w:sz w:val="26"/>
      <w:szCs w:val="26"/>
      <w:lang w:eastAsia="en-US"/>
    </w:rPr>
  </w:style>
  <w:style w:type="paragraph" w:customStyle="1" w:styleId="Figuretitle">
    <w:name w:val="Figure title"/>
    <w:basedOn w:val="Bodycopy"/>
    <w:next w:val="Bodycopy"/>
    <w:semiHidden/>
    <w:rsid w:val="00B1042B"/>
    <w:pPr>
      <w:numPr>
        <w:numId w:val="3"/>
      </w:numPr>
      <w:tabs>
        <w:tab w:val="left" w:pos="1418"/>
      </w:tabs>
      <w:spacing w:after="240"/>
      <w:ind w:left="1418" w:hanging="1418"/>
    </w:pPr>
    <w:rPr>
      <w:b/>
      <w:color w:val="006BB6"/>
    </w:rPr>
  </w:style>
  <w:style w:type="table" w:customStyle="1" w:styleId="ListTable3-Accent12">
    <w:name w:val="List Table 3 - Accent 12"/>
    <w:basedOn w:val="TableNormal"/>
    <w:next w:val="ListTable3-Accent11"/>
    <w:uiPriority w:val="48"/>
    <w:rsid w:val="0040121F"/>
    <w:pPr>
      <w:spacing w:after="0"/>
    </w:pPr>
    <w:rPr>
      <w:color w:val="414042"/>
    </w:rPr>
    <w:tblPr>
      <w:tblStyleRowBandSize w:val="1"/>
      <w:tblStyleColBandSize w:val="1"/>
      <w:tblBorders>
        <w:top w:val="single" w:sz="8" w:space="0" w:color="FFCD00"/>
        <w:left w:val="single" w:sz="8" w:space="0" w:color="FFCD00"/>
        <w:bottom w:val="single" w:sz="8" w:space="0" w:color="FFCD00"/>
        <w:right w:val="single" w:sz="8" w:space="0" w:color="FFCD00"/>
      </w:tblBorders>
    </w:tblPr>
    <w:tcPr>
      <w:shd w:val="clear" w:color="auto" w:fill="auto"/>
      <w:tcMar>
        <w:top w:w="57" w:type="dxa"/>
        <w:bottom w:w="57" w:type="dxa"/>
      </w:tcMar>
    </w:tcPr>
    <w:tblStylePr w:type="firstRow">
      <w:rPr>
        <w:b/>
        <w:bCs/>
        <w:color w:val="FFFFFF"/>
      </w:rPr>
      <w:tblPr/>
      <w:tcPr>
        <w:shd w:val="clear" w:color="auto" w:fill="5DC4CF" w:themeFill="text2"/>
      </w:tcPr>
    </w:tblStylePr>
    <w:tblStylePr w:type="lastRow">
      <w:rPr>
        <w:b/>
        <w:bCs/>
      </w:rPr>
      <w:tblPr/>
      <w:tcPr>
        <w:tcBorders>
          <w:top w:val="double" w:sz="4" w:space="0" w:color="FFCD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D00"/>
          <w:right w:val="single" w:sz="4" w:space="0" w:color="FFCD00"/>
        </w:tcBorders>
      </w:tcPr>
    </w:tblStylePr>
    <w:tblStylePr w:type="band1Horz">
      <w:tblPr/>
      <w:tcPr>
        <w:tcBorders>
          <w:top w:val="single" w:sz="4" w:space="0" w:color="FFCD00"/>
          <w:bottom w:val="single" w:sz="4" w:space="0" w:color="FFCD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D00"/>
          <w:left w:val="nil"/>
        </w:tcBorders>
      </w:tcPr>
    </w:tblStylePr>
    <w:tblStylePr w:type="swCell">
      <w:tblPr/>
      <w:tcPr>
        <w:tcBorders>
          <w:top w:val="double" w:sz="4" w:space="0" w:color="FFCD00"/>
          <w:right w:val="nil"/>
        </w:tcBorders>
      </w:tcPr>
    </w:tblStylePr>
  </w:style>
  <w:style w:type="character" w:styleId="Hyperlink">
    <w:name w:val="Hyperlink"/>
    <w:rsid w:val="008F1BE6"/>
    <w:rPr>
      <w:color w:val="3C3C3B"/>
      <w:u w:val="single"/>
    </w:rPr>
  </w:style>
  <w:style w:type="table" w:customStyle="1" w:styleId="ListTable3-Accent11">
    <w:name w:val="List Table 3 - Accent 11"/>
    <w:basedOn w:val="TableNormal"/>
    <w:uiPriority w:val="48"/>
    <w:rsid w:val="0040121F"/>
    <w:pPr>
      <w:spacing w:after="0"/>
    </w:pPr>
    <w:tblPr>
      <w:tblStyleRowBandSize w:val="1"/>
      <w:tblStyleColBandSize w:val="1"/>
      <w:tblBorders>
        <w:top w:val="single" w:sz="4" w:space="0" w:color="E35205" w:themeColor="accent1"/>
        <w:left w:val="single" w:sz="4" w:space="0" w:color="E35205" w:themeColor="accent1"/>
        <w:bottom w:val="single" w:sz="4" w:space="0" w:color="E35205" w:themeColor="accent1"/>
        <w:right w:val="single" w:sz="4" w:space="0" w:color="E35205" w:themeColor="accent1"/>
      </w:tblBorders>
    </w:tblPr>
    <w:tblStylePr w:type="firstRow">
      <w:rPr>
        <w:b/>
        <w:bCs/>
        <w:color w:val="FFFFFF" w:themeColor="background1"/>
      </w:rPr>
      <w:tblPr/>
      <w:tcPr>
        <w:shd w:val="clear" w:color="auto" w:fill="E35205" w:themeFill="accent1"/>
      </w:tcPr>
    </w:tblStylePr>
    <w:tblStylePr w:type="lastRow">
      <w:rPr>
        <w:b/>
        <w:bCs/>
      </w:rPr>
      <w:tblPr/>
      <w:tcPr>
        <w:tcBorders>
          <w:top w:val="double" w:sz="4" w:space="0" w:color="E3520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5205" w:themeColor="accent1"/>
          <w:right w:val="single" w:sz="4" w:space="0" w:color="E35205" w:themeColor="accent1"/>
        </w:tcBorders>
      </w:tcPr>
    </w:tblStylePr>
    <w:tblStylePr w:type="band1Horz">
      <w:tblPr/>
      <w:tcPr>
        <w:tcBorders>
          <w:top w:val="single" w:sz="4" w:space="0" w:color="E35205" w:themeColor="accent1"/>
          <w:bottom w:val="single" w:sz="4" w:space="0" w:color="E3520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5205" w:themeColor="accent1"/>
          <w:left w:val="nil"/>
        </w:tcBorders>
      </w:tcPr>
    </w:tblStylePr>
    <w:tblStylePr w:type="swCell">
      <w:tblPr/>
      <w:tcPr>
        <w:tcBorders>
          <w:top w:val="double" w:sz="4" w:space="0" w:color="E35205" w:themeColor="accent1"/>
          <w:right w:val="nil"/>
        </w:tcBorders>
      </w:tcPr>
    </w:tblStylePr>
  </w:style>
  <w:style w:type="table" w:styleId="TableGrid">
    <w:name w:val="Table Grid"/>
    <w:basedOn w:val="TableNormal"/>
    <w:rsid w:val="002C7E2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2C7E2D"/>
    <w:pPr>
      <w:spacing w:after="0"/>
    </w:pPr>
    <w:tblPr>
      <w:tblStyleRowBandSize w:val="1"/>
      <w:tblStyleColBandSize w:val="1"/>
      <w:tblBorders>
        <w:top w:val="single" w:sz="8" w:space="0" w:color="4F758B" w:themeColor="accent3"/>
        <w:left w:val="single" w:sz="8" w:space="0" w:color="4F758B" w:themeColor="accent3"/>
        <w:bottom w:val="single" w:sz="8" w:space="0" w:color="4F758B" w:themeColor="accent3"/>
        <w:right w:val="single" w:sz="8" w:space="0" w:color="4F758B" w:themeColor="accent3"/>
      </w:tblBorders>
    </w:tblPr>
    <w:tblStylePr w:type="firstRow">
      <w:pPr>
        <w:spacing w:before="0" w:after="0" w:line="240" w:lineRule="auto"/>
      </w:pPr>
      <w:rPr>
        <w:b/>
        <w:bCs/>
        <w:color w:val="FFFFFF" w:themeColor="background1"/>
      </w:rPr>
      <w:tblPr/>
      <w:tcPr>
        <w:shd w:val="clear" w:color="auto" w:fill="4F758B" w:themeFill="accent3"/>
      </w:tcPr>
    </w:tblStylePr>
    <w:tblStylePr w:type="lastRow">
      <w:pPr>
        <w:spacing w:before="0" w:after="0" w:line="240" w:lineRule="auto"/>
      </w:pPr>
      <w:rPr>
        <w:b/>
        <w:bCs/>
      </w:rPr>
      <w:tblPr/>
      <w:tcPr>
        <w:tcBorders>
          <w:top w:val="double" w:sz="6" w:space="0" w:color="4F758B" w:themeColor="accent3"/>
          <w:left w:val="single" w:sz="8" w:space="0" w:color="4F758B" w:themeColor="accent3"/>
          <w:bottom w:val="single" w:sz="8" w:space="0" w:color="4F758B" w:themeColor="accent3"/>
          <w:right w:val="single" w:sz="8" w:space="0" w:color="4F758B" w:themeColor="accent3"/>
        </w:tcBorders>
      </w:tcPr>
    </w:tblStylePr>
    <w:tblStylePr w:type="firstCol">
      <w:rPr>
        <w:b/>
        <w:bCs/>
      </w:rPr>
    </w:tblStylePr>
    <w:tblStylePr w:type="lastCol">
      <w:rPr>
        <w:b/>
        <w:bCs/>
      </w:rPr>
    </w:tblStylePr>
    <w:tblStylePr w:type="band1Vert">
      <w:tblPr/>
      <w:tcPr>
        <w:tcBorders>
          <w:top w:val="single" w:sz="8" w:space="0" w:color="4F758B" w:themeColor="accent3"/>
          <w:left w:val="single" w:sz="8" w:space="0" w:color="4F758B" w:themeColor="accent3"/>
          <w:bottom w:val="single" w:sz="8" w:space="0" w:color="4F758B" w:themeColor="accent3"/>
          <w:right w:val="single" w:sz="8" w:space="0" w:color="4F758B" w:themeColor="accent3"/>
        </w:tcBorders>
      </w:tcPr>
    </w:tblStylePr>
    <w:tblStylePr w:type="band1Horz">
      <w:tblPr/>
      <w:tcPr>
        <w:tcBorders>
          <w:top w:val="single" w:sz="8" w:space="0" w:color="4F758B" w:themeColor="accent3"/>
          <w:left w:val="single" w:sz="8" w:space="0" w:color="4F758B" w:themeColor="accent3"/>
          <w:bottom w:val="single" w:sz="8" w:space="0" w:color="4F758B" w:themeColor="accent3"/>
          <w:right w:val="single" w:sz="8" w:space="0" w:color="4F758B" w:themeColor="accent3"/>
        </w:tcBorders>
      </w:tcPr>
    </w:tblStylePr>
  </w:style>
  <w:style w:type="table" w:styleId="MediumShading1-Accent3">
    <w:name w:val="Medium Shading 1 Accent 3"/>
    <w:basedOn w:val="TableNormal"/>
    <w:uiPriority w:val="63"/>
    <w:rsid w:val="002C7E2D"/>
    <w:pPr>
      <w:spacing w:after="0"/>
    </w:pPr>
    <w:tblPr>
      <w:tblStyleRowBandSize w:val="1"/>
      <w:tblStyleColBandSize w:val="1"/>
      <w:tblBorders>
        <w:top w:val="single" w:sz="8" w:space="0" w:color="7399AF" w:themeColor="accent3" w:themeTint="BF"/>
        <w:left w:val="single" w:sz="8" w:space="0" w:color="7399AF" w:themeColor="accent3" w:themeTint="BF"/>
        <w:bottom w:val="single" w:sz="8" w:space="0" w:color="7399AF" w:themeColor="accent3" w:themeTint="BF"/>
        <w:right w:val="single" w:sz="8" w:space="0" w:color="7399AF" w:themeColor="accent3" w:themeTint="BF"/>
        <w:insideH w:val="single" w:sz="8" w:space="0" w:color="7399AF" w:themeColor="accent3" w:themeTint="BF"/>
      </w:tblBorders>
    </w:tblPr>
    <w:tblStylePr w:type="firstRow">
      <w:pPr>
        <w:spacing w:before="0" w:after="0" w:line="240" w:lineRule="auto"/>
      </w:pPr>
      <w:rPr>
        <w:b/>
        <w:bCs/>
        <w:color w:val="FFFFFF" w:themeColor="background1"/>
      </w:rPr>
      <w:tblPr/>
      <w:tcPr>
        <w:tcBorders>
          <w:top w:val="single" w:sz="8" w:space="0" w:color="7399AF" w:themeColor="accent3" w:themeTint="BF"/>
          <w:left w:val="single" w:sz="8" w:space="0" w:color="7399AF" w:themeColor="accent3" w:themeTint="BF"/>
          <w:bottom w:val="single" w:sz="8" w:space="0" w:color="7399AF" w:themeColor="accent3" w:themeTint="BF"/>
          <w:right w:val="single" w:sz="8" w:space="0" w:color="7399AF" w:themeColor="accent3" w:themeTint="BF"/>
          <w:insideH w:val="nil"/>
          <w:insideV w:val="nil"/>
        </w:tcBorders>
        <w:shd w:val="clear" w:color="auto" w:fill="4F758B" w:themeFill="accent3"/>
      </w:tcPr>
    </w:tblStylePr>
    <w:tblStylePr w:type="lastRow">
      <w:pPr>
        <w:spacing w:before="0" w:after="0" w:line="240" w:lineRule="auto"/>
      </w:pPr>
      <w:rPr>
        <w:b/>
        <w:bCs/>
      </w:rPr>
      <w:tblPr/>
      <w:tcPr>
        <w:tcBorders>
          <w:top w:val="double" w:sz="6" w:space="0" w:color="7399AF" w:themeColor="accent3" w:themeTint="BF"/>
          <w:left w:val="single" w:sz="8" w:space="0" w:color="7399AF" w:themeColor="accent3" w:themeTint="BF"/>
          <w:bottom w:val="single" w:sz="8" w:space="0" w:color="7399AF" w:themeColor="accent3" w:themeTint="BF"/>
          <w:right w:val="single" w:sz="8" w:space="0" w:color="7399AF" w:themeColor="accent3" w:themeTint="BF"/>
          <w:insideH w:val="nil"/>
          <w:insideV w:val="nil"/>
        </w:tcBorders>
      </w:tcPr>
    </w:tblStylePr>
    <w:tblStylePr w:type="firstCol">
      <w:rPr>
        <w:b/>
        <w:bCs/>
      </w:rPr>
    </w:tblStylePr>
    <w:tblStylePr w:type="lastCol">
      <w:rPr>
        <w:b/>
        <w:bCs/>
      </w:rPr>
    </w:tblStylePr>
    <w:tblStylePr w:type="band1Vert">
      <w:tblPr/>
      <w:tcPr>
        <w:shd w:val="clear" w:color="auto" w:fill="D0DDE4" w:themeFill="accent3" w:themeFillTint="3F"/>
      </w:tcPr>
    </w:tblStylePr>
    <w:tblStylePr w:type="band1Horz">
      <w:tblPr/>
      <w:tcPr>
        <w:tcBorders>
          <w:insideH w:val="nil"/>
          <w:insideV w:val="nil"/>
        </w:tcBorders>
        <w:shd w:val="clear" w:color="auto" w:fill="D0DDE4" w:themeFill="accent3" w:themeFillTint="3F"/>
      </w:tcPr>
    </w:tblStylePr>
    <w:tblStylePr w:type="band2Horz">
      <w:tblPr/>
      <w:tcPr>
        <w:tcBorders>
          <w:insideH w:val="nil"/>
          <w:insideV w:val="nil"/>
        </w:tcBorders>
      </w:tcPr>
    </w:tblStylePr>
  </w:style>
  <w:style w:type="table" w:styleId="LightShading-Accent3">
    <w:name w:val="Light Shading Accent 3"/>
    <w:basedOn w:val="TableNormal"/>
    <w:uiPriority w:val="60"/>
    <w:rsid w:val="002C7E2D"/>
    <w:pPr>
      <w:spacing w:after="0"/>
    </w:pPr>
    <w:rPr>
      <w:color w:val="3B5767" w:themeColor="accent3" w:themeShade="BF"/>
    </w:rPr>
    <w:tblPr>
      <w:tblStyleRowBandSize w:val="1"/>
      <w:tblStyleColBandSize w:val="1"/>
      <w:tblBorders>
        <w:top w:val="single" w:sz="8" w:space="0" w:color="4F758B" w:themeColor="accent3"/>
        <w:bottom w:val="single" w:sz="8" w:space="0" w:color="4F758B" w:themeColor="accent3"/>
      </w:tblBorders>
    </w:tblPr>
    <w:tblStylePr w:type="firstRow">
      <w:pPr>
        <w:spacing w:before="0" w:after="0" w:line="240" w:lineRule="auto"/>
      </w:pPr>
      <w:rPr>
        <w:b/>
        <w:bCs/>
      </w:rPr>
      <w:tblPr/>
      <w:tcPr>
        <w:tcBorders>
          <w:top w:val="single" w:sz="8" w:space="0" w:color="4F758B" w:themeColor="accent3"/>
          <w:left w:val="nil"/>
          <w:bottom w:val="single" w:sz="8" w:space="0" w:color="4F758B" w:themeColor="accent3"/>
          <w:right w:val="nil"/>
          <w:insideH w:val="nil"/>
          <w:insideV w:val="nil"/>
        </w:tcBorders>
      </w:tcPr>
    </w:tblStylePr>
    <w:tblStylePr w:type="lastRow">
      <w:pPr>
        <w:spacing w:before="0" w:after="0" w:line="240" w:lineRule="auto"/>
      </w:pPr>
      <w:rPr>
        <w:b/>
        <w:bCs/>
      </w:rPr>
      <w:tblPr/>
      <w:tcPr>
        <w:tcBorders>
          <w:top w:val="single" w:sz="8" w:space="0" w:color="4F758B" w:themeColor="accent3"/>
          <w:left w:val="nil"/>
          <w:bottom w:val="single" w:sz="8" w:space="0" w:color="4F758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DE4" w:themeFill="accent3" w:themeFillTint="3F"/>
      </w:tcPr>
    </w:tblStylePr>
    <w:tblStylePr w:type="band1Horz">
      <w:tblPr/>
      <w:tcPr>
        <w:tcBorders>
          <w:left w:val="nil"/>
          <w:right w:val="nil"/>
          <w:insideH w:val="nil"/>
          <w:insideV w:val="nil"/>
        </w:tcBorders>
        <w:shd w:val="clear" w:color="auto" w:fill="D0DDE4" w:themeFill="accent3" w:themeFillTint="3F"/>
      </w:tcPr>
    </w:tblStylePr>
  </w:style>
  <w:style w:type="paragraph" w:customStyle="1" w:styleId="Tabletitle">
    <w:name w:val="Table title"/>
    <w:basedOn w:val="HeadingC"/>
    <w:semiHidden/>
    <w:rsid w:val="001A7C4A"/>
    <w:pPr>
      <w:widowControl w:val="0"/>
      <w:numPr>
        <w:ilvl w:val="0"/>
        <w:numId w:val="4"/>
      </w:numPr>
      <w:tabs>
        <w:tab w:val="left" w:pos="1418"/>
      </w:tabs>
      <w:ind w:left="1418" w:hanging="1418"/>
      <w:jc w:val="left"/>
    </w:pPr>
    <w:rPr>
      <w:color w:val="E35205" w:themeColor="accent1"/>
    </w:rPr>
  </w:style>
  <w:style w:type="paragraph" w:styleId="ListNumber">
    <w:name w:val="List Number"/>
    <w:basedOn w:val="Bodycopy"/>
    <w:rsid w:val="00796FAD"/>
    <w:pPr>
      <w:numPr>
        <w:numId w:val="1"/>
      </w:numPr>
    </w:pPr>
  </w:style>
  <w:style w:type="paragraph" w:customStyle="1" w:styleId="Picturecaption">
    <w:name w:val="Picture caption"/>
    <w:basedOn w:val="Bodycopy"/>
    <w:semiHidden/>
    <w:rsid w:val="00B27ABA"/>
    <w:pPr>
      <w:spacing w:before="120" w:after="360"/>
    </w:pPr>
    <w:rPr>
      <w:color w:val="000000" w:themeColor="text1"/>
      <w:sz w:val="18"/>
      <w:szCs w:val="18"/>
    </w:rPr>
  </w:style>
  <w:style w:type="paragraph" w:styleId="BalloonText">
    <w:name w:val="Balloon Text"/>
    <w:basedOn w:val="Normal"/>
    <w:link w:val="BalloonTextChar"/>
    <w:semiHidden/>
    <w:unhideWhenUsed/>
    <w:rsid w:val="009220B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0BA"/>
    <w:rPr>
      <w:rFonts w:ascii="Tahoma" w:eastAsia="Arial" w:hAnsi="Tahoma" w:cs="Tahoma"/>
      <w:color w:val="000000"/>
      <w:sz w:val="16"/>
      <w:szCs w:val="16"/>
    </w:rPr>
  </w:style>
  <w:style w:type="character" w:styleId="FollowedHyperlink">
    <w:name w:val="FollowedHyperlink"/>
    <w:basedOn w:val="DefaultParagraphFont"/>
    <w:unhideWhenUsed/>
    <w:rsid w:val="009341E4"/>
    <w:rPr>
      <w:color w:val="5DC4CF" w:themeColor="followedHyperlink"/>
      <w:u w:val="single"/>
    </w:rPr>
  </w:style>
  <w:style w:type="paragraph" w:styleId="ListParagraph">
    <w:name w:val="List Paragraph"/>
    <w:basedOn w:val="Normal"/>
    <w:uiPriority w:val="34"/>
    <w:qFormat/>
    <w:rsid w:val="000E34ED"/>
    <w:pPr>
      <w:ind w:left="720"/>
      <w:contextualSpacing/>
    </w:pPr>
  </w:style>
  <w:style w:type="paragraph" w:styleId="NormalWeb">
    <w:name w:val="Normal (Web)"/>
    <w:basedOn w:val="Normal"/>
    <w:semiHidden/>
    <w:unhideWhenUsed/>
    <w:rsid w:val="00BB1E5B"/>
    <w:pPr>
      <w:spacing w:before="100" w:beforeAutospacing="1" w:after="100" w:afterAutospacing="1"/>
    </w:pPr>
    <w:rPr>
      <w:rFonts w:ascii="Times New Roman" w:eastAsia="Times New Roman" w:hAnsi="Times New Roman" w:cs="Times New Roman"/>
      <w:sz w:val="24"/>
      <w:szCs w:val="24"/>
    </w:rPr>
  </w:style>
  <w:style w:type="paragraph" w:styleId="NoSpacing">
    <w:name w:val="No Spacing"/>
    <w:link w:val="NoSpacingChar"/>
    <w:qFormat/>
    <w:rsid w:val="002E1086"/>
    <w:pPr>
      <w:spacing w:after="0"/>
    </w:pPr>
    <w:rPr>
      <w:lang w:val="en-US" w:eastAsia="en-US"/>
    </w:rPr>
  </w:style>
  <w:style w:type="character" w:customStyle="1" w:styleId="NoSpacingChar">
    <w:name w:val="No Spacing Char"/>
    <w:basedOn w:val="DefaultParagraphFont"/>
    <w:link w:val="NoSpacing"/>
    <w:uiPriority w:val="1"/>
    <w:semiHidden/>
    <w:rsid w:val="00D522EC"/>
    <w:rPr>
      <w:lang w:val="en-US" w:eastAsia="en-US"/>
    </w:rPr>
  </w:style>
  <w:style w:type="paragraph" w:customStyle="1" w:styleId="Tableheading">
    <w:name w:val="Table heading"/>
    <w:basedOn w:val="Normal"/>
    <w:semiHidden/>
    <w:rsid w:val="009257AC"/>
    <w:pPr>
      <w:spacing w:after="0"/>
    </w:pPr>
    <w:rPr>
      <w:bCs/>
      <w:color w:val="3C3C3B"/>
    </w:rPr>
  </w:style>
  <w:style w:type="paragraph" w:customStyle="1" w:styleId="Tablebodycopy">
    <w:name w:val="Table body copy"/>
    <w:basedOn w:val="Tableheading"/>
    <w:semiHidden/>
    <w:rsid w:val="00254656"/>
  </w:style>
  <w:style w:type="character" w:styleId="Emphasis">
    <w:name w:val="Emphasis"/>
    <w:basedOn w:val="DefaultParagraphFont"/>
    <w:uiPriority w:val="20"/>
    <w:semiHidden/>
    <w:rsid w:val="00567AE5"/>
    <w:rPr>
      <w:i/>
      <w:iCs/>
    </w:rPr>
  </w:style>
  <w:style w:type="table" w:customStyle="1" w:styleId="GridTable4-Accent21">
    <w:name w:val="Grid Table 4 - Accent 21"/>
    <w:basedOn w:val="TableNormal"/>
    <w:uiPriority w:val="49"/>
    <w:rsid w:val="00230CC4"/>
    <w:pPr>
      <w:spacing w:after="0"/>
    </w:pPr>
    <w:tblPr>
      <w:tblStyleRowBandSize w:val="1"/>
      <w:tblStyleColBandSize w:val="1"/>
      <w:tblBorders>
        <w:top w:val="single" w:sz="4" w:space="0" w:color="C264B1" w:themeColor="accent2" w:themeTint="99"/>
        <w:left w:val="single" w:sz="4" w:space="0" w:color="C264B1" w:themeColor="accent2" w:themeTint="99"/>
        <w:bottom w:val="single" w:sz="4" w:space="0" w:color="C264B1" w:themeColor="accent2" w:themeTint="99"/>
        <w:right w:val="single" w:sz="4" w:space="0" w:color="C264B1" w:themeColor="accent2" w:themeTint="99"/>
        <w:insideH w:val="single" w:sz="4" w:space="0" w:color="C264B1" w:themeColor="accent2" w:themeTint="99"/>
        <w:insideV w:val="single" w:sz="4" w:space="0" w:color="C264B1" w:themeColor="accent2" w:themeTint="99"/>
      </w:tblBorders>
    </w:tblPr>
    <w:tblStylePr w:type="firstRow">
      <w:rPr>
        <w:b/>
        <w:bCs/>
        <w:color w:val="FFFFFF" w:themeColor="background1"/>
      </w:rPr>
      <w:tblPr/>
      <w:tcPr>
        <w:tcBorders>
          <w:top w:val="single" w:sz="4" w:space="0" w:color="6E2B62" w:themeColor="accent2"/>
          <w:left w:val="single" w:sz="4" w:space="0" w:color="6E2B62" w:themeColor="accent2"/>
          <w:bottom w:val="single" w:sz="4" w:space="0" w:color="6E2B62" w:themeColor="accent2"/>
          <w:right w:val="single" w:sz="4" w:space="0" w:color="6E2B62" w:themeColor="accent2"/>
          <w:insideH w:val="nil"/>
          <w:insideV w:val="nil"/>
        </w:tcBorders>
        <w:shd w:val="clear" w:color="auto" w:fill="6E2B62" w:themeFill="accent2"/>
      </w:tcPr>
    </w:tblStylePr>
    <w:tblStylePr w:type="lastRow">
      <w:rPr>
        <w:b/>
        <w:bCs/>
      </w:rPr>
      <w:tblPr/>
      <w:tcPr>
        <w:tcBorders>
          <w:top w:val="double" w:sz="4" w:space="0" w:color="6E2B62" w:themeColor="accent2"/>
        </w:tcBorders>
      </w:tcPr>
    </w:tblStylePr>
    <w:tblStylePr w:type="firstCol">
      <w:rPr>
        <w:b/>
        <w:bCs/>
      </w:rPr>
    </w:tblStylePr>
    <w:tblStylePr w:type="lastCol">
      <w:rPr>
        <w:b/>
        <w:bCs/>
      </w:rPr>
    </w:tblStylePr>
    <w:tblStylePr w:type="band1Vert">
      <w:tblPr/>
      <w:tcPr>
        <w:shd w:val="clear" w:color="auto" w:fill="EBCBE5" w:themeFill="accent2" w:themeFillTint="33"/>
      </w:tcPr>
    </w:tblStylePr>
    <w:tblStylePr w:type="band1Horz">
      <w:tblPr/>
      <w:tcPr>
        <w:shd w:val="clear" w:color="auto" w:fill="EBCBE5" w:themeFill="accent2" w:themeFillTint="33"/>
      </w:tcPr>
    </w:tblStylePr>
  </w:style>
  <w:style w:type="character" w:customStyle="1" w:styleId="Heading7Char">
    <w:name w:val="Heading 7 Char"/>
    <w:basedOn w:val="DefaultParagraphFont"/>
    <w:link w:val="Heading7"/>
    <w:rsid w:val="00AF40A5"/>
    <w:rPr>
      <w:rFonts w:eastAsia="Times New Roman" w:cs="Times New Roman"/>
      <w:b/>
      <w:sz w:val="32"/>
      <w:szCs w:val="24"/>
      <w:lang w:eastAsia="en-US"/>
    </w:rPr>
  </w:style>
  <w:style w:type="character" w:styleId="PageNumber">
    <w:name w:val="page number"/>
    <w:basedOn w:val="DefaultParagraphFont"/>
    <w:rsid w:val="00AF40A5"/>
  </w:style>
  <w:style w:type="character" w:styleId="CommentReference">
    <w:name w:val="annotation reference"/>
    <w:semiHidden/>
    <w:rsid w:val="00AF40A5"/>
    <w:rPr>
      <w:sz w:val="16"/>
      <w:szCs w:val="16"/>
    </w:rPr>
  </w:style>
  <w:style w:type="paragraph" w:styleId="CommentText">
    <w:name w:val="annotation text"/>
    <w:basedOn w:val="Normal"/>
    <w:link w:val="CommentTextChar"/>
    <w:semiHidden/>
    <w:rsid w:val="00AF40A5"/>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F40A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AF40A5"/>
    <w:rPr>
      <w:b/>
      <w:bCs/>
    </w:rPr>
  </w:style>
  <w:style w:type="character" w:customStyle="1" w:styleId="CommentSubjectChar">
    <w:name w:val="Comment Subject Char"/>
    <w:basedOn w:val="CommentTextChar"/>
    <w:link w:val="CommentSubject"/>
    <w:semiHidden/>
    <w:rsid w:val="00AF40A5"/>
    <w:rPr>
      <w:rFonts w:ascii="Times New Roman" w:eastAsia="Times New Roman" w:hAnsi="Times New Roman" w:cs="Times New Roman"/>
      <w:b/>
      <w:bCs/>
      <w:sz w:val="20"/>
      <w:szCs w:val="20"/>
    </w:rPr>
  </w:style>
  <w:style w:type="paragraph" w:customStyle="1" w:styleId="1">
    <w:name w:val="1"/>
    <w:basedOn w:val="Normal"/>
    <w:rsid w:val="00AF40A5"/>
    <w:pPr>
      <w:spacing w:after="240"/>
    </w:pPr>
    <w:rPr>
      <w:rFonts w:ascii="Arial" w:eastAsia="Times New Roman" w:hAnsi="Arial" w:cs="Arial"/>
      <w:b/>
      <w:bCs/>
      <w:sz w:val="96"/>
      <w:szCs w:val="24"/>
      <w:lang w:eastAsia="en-US"/>
    </w:rPr>
  </w:style>
  <w:style w:type="paragraph" w:customStyle="1" w:styleId="indentbullet">
    <w:name w:val="indent bullet"/>
    <w:basedOn w:val="Heading1"/>
    <w:autoRedefine/>
    <w:rsid w:val="00AF40A5"/>
    <w:pPr>
      <w:numPr>
        <w:numId w:val="6"/>
      </w:numPr>
    </w:pPr>
    <w:rPr>
      <w:rFonts w:ascii="Arial" w:eastAsia="Times New Roman" w:hAnsi="Arial" w:cs="Arial"/>
      <w:b w:val="0"/>
      <w:color w:val="auto"/>
      <w:lang w:eastAsia="en-US"/>
    </w:rPr>
  </w:style>
  <w:style w:type="paragraph" w:customStyle="1" w:styleId="outdentbody">
    <w:name w:val="outdent body"/>
    <w:basedOn w:val="Normal"/>
    <w:rsid w:val="00AF40A5"/>
    <w:pPr>
      <w:spacing w:after="0"/>
      <w:outlineLvl w:val="0"/>
    </w:pPr>
    <w:rPr>
      <w:rFonts w:ascii="Times New Roman" w:eastAsia="Times New Roman" w:hAnsi="Times New Roman" w:cs="Times New Roman"/>
      <w:sz w:val="28"/>
      <w:szCs w:val="24"/>
      <w:lang w:eastAsia="en-US"/>
    </w:rPr>
  </w:style>
  <w:style w:type="paragraph" w:customStyle="1" w:styleId="nospacing0">
    <w:name w:val="nospacing"/>
    <w:basedOn w:val="Normal"/>
    <w:rsid w:val="00AF40A5"/>
    <w:pPr>
      <w:spacing w:after="0"/>
    </w:pPr>
    <w:rPr>
      <w:rFonts w:ascii="Calibri" w:eastAsia="Times New Roman" w:hAnsi="Calibri" w:cs="Times New Roman"/>
    </w:rPr>
  </w:style>
  <w:style w:type="paragraph" w:styleId="DocumentMap">
    <w:name w:val="Document Map"/>
    <w:basedOn w:val="Normal"/>
    <w:link w:val="DocumentMapChar"/>
    <w:semiHidden/>
    <w:rsid w:val="00AF40A5"/>
    <w:pPr>
      <w:shd w:val="clear" w:color="auto" w:fill="000080"/>
      <w:spacing w:after="0"/>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AF40A5"/>
    <w:rPr>
      <w:rFonts w:ascii="Tahoma" w:eastAsia="Times New Roman" w:hAnsi="Tahoma" w:cs="Tahoma"/>
      <w:sz w:val="20"/>
      <w:szCs w:val="20"/>
      <w:shd w:val="clear" w:color="auto" w:fill="000080"/>
    </w:rPr>
  </w:style>
  <w:style w:type="character" w:styleId="Strong">
    <w:name w:val="Strong"/>
    <w:qFormat/>
    <w:rsid w:val="00AF40A5"/>
    <w:rPr>
      <w:rFonts w:cs="Times New Roman"/>
      <w:b/>
    </w:rPr>
  </w:style>
  <w:style w:type="paragraph" w:styleId="FootnoteText">
    <w:name w:val="footnote text"/>
    <w:basedOn w:val="Normal"/>
    <w:link w:val="FootnoteTextChar"/>
    <w:rsid w:val="00AF40A5"/>
    <w:pPr>
      <w:spacing w:after="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AF40A5"/>
    <w:rPr>
      <w:rFonts w:ascii="Times New Roman" w:eastAsia="Times New Roman" w:hAnsi="Times New Roman" w:cs="Times New Roman"/>
      <w:sz w:val="20"/>
      <w:szCs w:val="20"/>
    </w:rPr>
  </w:style>
  <w:style w:type="character" w:styleId="FootnoteReference">
    <w:name w:val="footnote reference"/>
    <w:rsid w:val="00AF40A5"/>
    <w:rPr>
      <w:vertAlign w:val="superscript"/>
    </w:rPr>
  </w:style>
  <w:style w:type="paragraph" w:styleId="PlainText">
    <w:name w:val="Plain Text"/>
    <w:basedOn w:val="Normal"/>
    <w:link w:val="PlainTextChar"/>
    <w:uiPriority w:val="99"/>
    <w:semiHidden/>
    <w:unhideWhenUsed/>
    <w:rsid w:val="007602FC"/>
    <w:pPr>
      <w:spacing w:after="0"/>
    </w:pPr>
    <w:rPr>
      <w:rFonts w:eastAsiaTheme="minorHAnsi" w:cs="Times New Roman"/>
      <w:color w:val="000000"/>
      <w:sz w:val="24"/>
      <w:szCs w:val="24"/>
      <w:lang w:eastAsia="en-US"/>
    </w:rPr>
  </w:style>
  <w:style w:type="character" w:customStyle="1" w:styleId="PlainTextChar">
    <w:name w:val="Plain Text Char"/>
    <w:basedOn w:val="DefaultParagraphFont"/>
    <w:link w:val="PlainText"/>
    <w:uiPriority w:val="99"/>
    <w:semiHidden/>
    <w:rsid w:val="007602FC"/>
    <w:rPr>
      <w:rFonts w:eastAsiaTheme="minorHAnsi" w:cs="Times New Roman"/>
      <w:color w:val="000000"/>
      <w:sz w:val="24"/>
      <w:szCs w:val="24"/>
      <w:lang w:eastAsia="en-US"/>
    </w:rPr>
  </w:style>
  <w:style w:type="paragraph" w:customStyle="1" w:styleId="Bullets1">
    <w:name w:val="Bullets 1"/>
    <w:basedOn w:val="Normal"/>
    <w:link w:val="Bullets1Char"/>
    <w:qFormat/>
    <w:rsid w:val="0068632D"/>
    <w:pPr>
      <w:numPr>
        <w:numId w:val="8"/>
      </w:numPr>
      <w:spacing w:after="0"/>
      <w:ind w:left="426" w:hanging="426"/>
    </w:pPr>
    <w:rPr>
      <w:rFonts w:asciiTheme="minorHAnsi" w:eastAsia="Times New Roman" w:hAnsiTheme="minorHAnsi"/>
      <w:color w:val="3C3C3B"/>
      <w:sz w:val="24"/>
      <w:szCs w:val="24"/>
      <w:lang w:eastAsia="en-US"/>
    </w:rPr>
  </w:style>
  <w:style w:type="paragraph" w:customStyle="1" w:styleId="Bullets2">
    <w:name w:val="Bullets 2"/>
    <w:basedOn w:val="Bullets1"/>
    <w:qFormat/>
    <w:rsid w:val="00CC6CAE"/>
    <w:pPr>
      <w:numPr>
        <w:numId w:val="23"/>
      </w:numPr>
    </w:pPr>
  </w:style>
  <w:style w:type="character" w:customStyle="1" w:styleId="Bullets1Char">
    <w:name w:val="Bullets 1 Char"/>
    <w:basedOn w:val="DefaultParagraphFont"/>
    <w:link w:val="Bullets1"/>
    <w:rsid w:val="0068632D"/>
    <w:rPr>
      <w:rFonts w:asciiTheme="minorHAnsi" w:eastAsia="Times New Roman" w:hAnsiTheme="minorHAnsi"/>
      <w:color w:val="3C3C3B"/>
      <w:sz w:val="24"/>
      <w:szCs w:val="24"/>
      <w:lang w:eastAsia="en-US"/>
    </w:rPr>
  </w:style>
  <w:style w:type="table" w:styleId="LightShading-Accent2">
    <w:name w:val="Light Shading Accent 2"/>
    <w:basedOn w:val="TableNormal"/>
    <w:uiPriority w:val="60"/>
    <w:rsid w:val="00940459"/>
    <w:pPr>
      <w:spacing w:after="0"/>
    </w:pPr>
    <w:rPr>
      <w:color w:val="522049" w:themeColor="accent2" w:themeShade="BF"/>
    </w:rPr>
    <w:tblPr>
      <w:tblStyleRowBandSize w:val="1"/>
      <w:tblStyleColBandSize w:val="1"/>
      <w:tblBorders>
        <w:top w:val="single" w:sz="8" w:space="0" w:color="6E2B62" w:themeColor="accent2"/>
        <w:bottom w:val="single" w:sz="8" w:space="0" w:color="6E2B62" w:themeColor="accent2"/>
      </w:tblBorders>
    </w:tblPr>
    <w:tblStylePr w:type="firstRow">
      <w:pPr>
        <w:spacing w:before="0" w:after="0" w:line="240" w:lineRule="auto"/>
      </w:pPr>
      <w:rPr>
        <w:b/>
        <w:bCs/>
      </w:rPr>
      <w:tblPr/>
      <w:tcPr>
        <w:tcBorders>
          <w:top w:val="single" w:sz="8" w:space="0" w:color="6E2B62" w:themeColor="accent2"/>
          <w:left w:val="nil"/>
          <w:bottom w:val="single" w:sz="8" w:space="0" w:color="6E2B62" w:themeColor="accent2"/>
          <w:right w:val="nil"/>
          <w:insideH w:val="nil"/>
          <w:insideV w:val="nil"/>
        </w:tcBorders>
      </w:tcPr>
    </w:tblStylePr>
    <w:tblStylePr w:type="lastRow">
      <w:pPr>
        <w:spacing w:before="0" w:after="0" w:line="240" w:lineRule="auto"/>
      </w:pPr>
      <w:rPr>
        <w:b/>
        <w:bCs/>
      </w:rPr>
      <w:tblPr/>
      <w:tcPr>
        <w:tcBorders>
          <w:top w:val="single" w:sz="8" w:space="0" w:color="6E2B62" w:themeColor="accent2"/>
          <w:left w:val="nil"/>
          <w:bottom w:val="single" w:sz="8" w:space="0" w:color="6E2B6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BFDF" w:themeFill="accent2" w:themeFillTint="3F"/>
      </w:tcPr>
    </w:tblStylePr>
    <w:tblStylePr w:type="band1Horz">
      <w:tblPr/>
      <w:tcPr>
        <w:tcBorders>
          <w:left w:val="nil"/>
          <w:right w:val="nil"/>
          <w:insideH w:val="nil"/>
          <w:insideV w:val="nil"/>
        </w:tcBorders>
        <w:shd w:val="clear" w:color="auto" w:fill="E6BFDF"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63286">
      <w:bodyDiv w:val="1"/>
      <w:marLeft w:val="0"/>
      <w:marRight w:val="0"/>
      <w:marTop w:val="0"/>
      <w:marBottom w:val="0"/>
      <w:divBdr>
        <w:top w:val="none" w:sz="0" w:space="0" w:color="auto"/>
        <w:left w:val="none" w:sz="0" w:space="0" w:color="auto"/>
        <w:bottom w:val="none" w:sz="0" w:space="0" w:color="auto"/>
        <w:right w:val="none" w:sz="0" w:space="0" w:color="auto"/>
      </w:divBdr>
    </w:div>
    <w:div w:id="188951631">
      <w:bodyDiv w:val="1"/>
      <w:marLeft w:val="0"/>
      <w:marRight w:val="0"/>
      <w:marTop w:val="0"/>
      <w:marBottom w:val="0"/>
      <w:divBdr>
        <w:top w:val="none" w:sz="0" w:space="0" w:color="auto"/>
        <w:left w:val="none" w:sz="0" w:space="0" w:color="auto"/>
        <w:bottom w:val="none" w:sz="0" w:space="0" w:color="auto"/>
        <w:right w:val="none" w:sz="0" w:space="0" w:color="auto"/>
      </w:divBdr>
      <w:divsChild>
        <w:div w:id="1902641713">
          <w:marLeft w:val="0"/>
          <w:marRight w:val="0"/>
          <w:marTop w:val="0"/>
          <w:marBottom w:val="0"/>
          <w:divBdr>
            <w:top w:val="none" w:sz="0" w:space="0" w:color="auto"/>
            <w:left w:val="none" w:sz="0" w:space="0" w:color="auto"/>
            <w:bottom w:val="none" w:sz="0" w:space="0" w:color="auto"/>
            <w:right w:val="none" w:sz="0" w:space="0" w:color="auto"/>
          </w:divBdr>
          <w:divsChild>
            <w:div w:id="686106293">
              <w:marLeft w:val="0"/>
              <w:marRight w:val="0"/>
              <w:marTop w:val="0"/>
              <w:marBottom w:val="0"/>
              <w:divBdr>
                <w:top w:val="none" w:sz="0" w:space="0" w:color="auto"/>
                <w:left w:val="none" w:sz="0" w:space="0" w:color="auto"/>
                <w:bottom w:val="none" w:sz="0" w:space="0" w:color="auto"/>
                <w:right w:val="none" w:sz="0" w:space="0" w:color="auto"/>
              </w:divBdr>
              <w:divsChild>
                <w:div w:id="876234738">
                  <w:marLeft w:val="0"/>
                  <w:marRight w:val="0"/>
                  <w:marTop w:val="0"/>
                  <w:marBottom w:val="0"/>
                  <w:divBdr>
                    <w:top w:val="none" w:sz="0" w:space="0" w:color="auto"/>
                    <w:left w:val="none" w:sz="0" w:space="0" w:color="auto"/>
                    <w:bottom w:val="none" w:sz="0" w:space="0" w:color="auto"/>
                    <w:right w:val="none" w:sz="0" w:space="0" w:color="auto"/>
                  </w:divBdr>
                  <w:divsChild>
                    <w:div w:id="65807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119319">
      <w:bodyDiv w:val="1"/>
      <w:marLeft w:val="0"/>
      <w:marRight w:val="0"/>
      <w:marTop w:val="0"/>
      <w:marBottom w:val="0"/>
      <w:divBdr>
        <w:top w:val="none" w:sz="0" w:space="0" w:color="auto"/>
        <w:left w:val="none" w:sz="0" w:space="0" w:color="auto"/>
        <w:bottom w:val="none" w:sz="0" w:space="0" w:color="auto"/>
        <w:right w:val="none" w:sz="0" w:space="0" w:color="auto"/>
      </w:divBdr>
    </w:div>
    <w:div w:id="431242124">
      <w:bodyDiv w:val="1"/>
      <w:marLeft w:val="0"/>
      <w:marRight w:val="0"/>
      <w:marTop w:val="0"/>
      <w:marBottom w:val="0"/>
      <w:divBdr>
        <w:top w:val="none" w:sz="0" w:space="0" w:color="auto"/>
        <w:left w:val="none" w:sz="0" w:space="0" w:color="auto"/>
        <w:bottom w:val="none" w:sz="0" w:space="0" w:color="auto"/>
        <w:right w:val="none" w:sz="0" w:space="0" w:color="auto"/>
      </w:divBdr>
    </w:div>
    <w:div w:id="741371217">
      <w:bodyDiv w:val="1"/>
      <w:marLeft w:val="0"/>
      <w:marRight w:val="0"/>
      <w:marTop w:val="0"/>
      <w:marBottom w:val="0"/>
      <w:divBdr>
        <w:top w:val="none" w:sz="0" w:space="0" w:color="auto"/>
        <w:left w:val="none" w:sz="0" w:space="0" w:color="auto"/>
        <w:bottom w:val="none" w:sz="0" w:space="0" w:color="auto"/>
        <w:right w:val="none" w:sz="0" w:space="0" w:color="auto"/>
      </w:divBdr>
    </w:div>
    <w:div w:id="754982021">
      <w:bodyDiv w:val="1"/>
      <w:marLeft w:val="0"/>
      <w:marRight w:val="0"/>
      <w:marTop w:val="0"/>
      <w:marBottom w:val="0"/>
      <w:divBdr>
        <w:top w:val="none" w:sz="0" w:space="0" w:color="auto"/>
        <w:left w:val="none" w:sz="0" w:space="0" w:color="auto"/>
        <w:bottom w:val="none" w:sz="0" w:space="0" w:color="auto"/>
        <w:right w:val="none" w:sz="0" w:space="0" w:color="auto"/>
      </w:divBdr>
    </w:div>
    <w:div w:id="759643170">
      <w:bodyDiv w:val="1"/>
      <w:marLeft w:val="0"/>
      <w:marRight w:val="0"/>
      <w:marTop w:val="0"/>
      <w:marBottom w:val="0"/>
      <w:divBdr>
        <w:top w:val="none" w:sz="0" w:space="0" w:color="auto"/>
        <w:left w:val="none" w:sz="0" w:space="0" w:color="auto"/>
        <w:bottom w:val="none" w:sz="0" w:space="0" w:color="auto"/>
        <w:right w:val="none" w:sz="0" w:space="0" w:color="auto"/>
      </w:divBdr>
    </w:div>
    <w:div w:id="827601372">
      <w:bodyDiv w:val="1"/>
      <w:marLeft w:val="0"/>
      <w:marRight w:val="0"/>
      <w:marTop w:val="0"/>
      <w:marBottom w:val="0"/>
      <w:divBdr>
        <w:top w:val="none" w:sz="0" w:space="0" w:color="auto"/>
        <w:left w:val="none" w:sz="0" w:space="0" w:color="auto"/>
        <w:bottom w:val="none" w:sz="0" w:space="0" w:color="auto"/>
        <w:right w:val="none" w:sz="0" w:space="0" w:color="auto"/>
      </w:divBdr>
    </w:div>
    <w:div w:id="948856310">
      <w:bodyDiv w:val="1"/>
      <w:marLeft w:val="0"/>
      <w:marRight w:val="0"/>
      <w:marTop w:val="0"/>
      <w:marBottom w:val="0"/>
      <w:divBdr>
        <w:top w:val="none" w:sz="0" w:space="0" w:color="auto"/>
        <w:left w:val="none" w:sz="0" w:space="0" w:color="auto"/>
        <w:bottom w:val="none" w:sz="0" w:space="0" w:color="auto"/>
        <w:right w:val="none" w:sz="0" w:space="0" w:color="auto"/>
      </w:divBdr>
    </w:div>
    <w:div w:id="1052001832">
      <w:bodyDiv w:val="1"/>
      <w:marLeft w:val="0"/>
      <w:marRight w:val="0"/>
      <w:marTop w:val="0"/>
      <w:marBottom w:val="0"/>
      <w:divBdr>
        <w:top w:val="none" w:sz="0" w:space="0" w:color="auto"/>
        <w:left w:val="none" w:sz="0" w:space="0" w:color="auto"/>
        <w:bottom w:val="none" w:sz="0" w:space="0" w:color="auto"/>
        <w:right w:val="none" w:sz="0" w:space="0" w:color="auto"/>
      </w:divBdr>
      <w:divsChild>
        <w:div w:id="1841694899">
          <w:marLeft w:val="0"/>
          <w:marRight w:val="0"/>
          <w:marTop w:val="0"/>
          <w:marBottom w:val="0"/>
          <w:divBdr>
            <w:top w:val="none" w:sz="0" w:space="0" w:color="auto"/>
            <w:left w:val="none" w:sz="0" w:space="0" w:color="auto"/>
            <w:bottom w:val="none" w:sz="0" w:space="0" w:color="auto"/>
            <w:right w:val="none" w:sz="0" w:space="0" w:color="auto"/>
          </w:divBdr>
          <w:divsChild>
            <w:div w:id="1799449560">
              <w:marLeft w:val="225"/>
              <w:marRight w:val="225"/>
              <w:marTop w:val="225"/>
              <w:marBottom w:val="0"/>
              <w:divBdr>
                <w:top w:val="none" w:sz="0" w:space="0" w:color="auto"/>
                <w:left w:val="none" w:sz="0" w:space="0" w:color="auto"/>
                <w:bottom w:val="none" w:sz="0" w:space="0" w:color="auto"/>
                <w:right w:val="none" w:sz="0" w:space="0" w:color="auto"/>
              </w:divBdr>
              <w:divsChild>
                <w:div w:id="3399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235166">
      <w:bodyDiv w:val="1"/>
      <w:marLeft w:val="0"/>
      <w:marRight w:val="0"/>
      <w:marTop w:val="0"/>
      <w:marBottom w:val="0"/>
      <w:divBdr>
        <w:top w:val="none" w:sz="0" w:space="0" w:color="auto"/>
        <w:left w:val="none" w:sz="0" w:space="0" w:color="auto"/>
        <w:bottom w:val="none" w:sz="0" w:space="0" w:color="auto"/>
        <w:right w:val="none" w:sz="0" w:space="0" w:color="auto"/>
      </w:divBdr>
    </w:div>
    <w:div w:id="1269118825">
      <w:bodyDiv w:val="1"/>
      <w:marLeft w:val="0"/>
      <w:marRight w:val="0"/>
      <w:marTop w:val="0"/>
      <w:marBottom w:val="0"/>
      <w:divBdr>
        <w:top w:val="none" w:sz="0" w:space="0" w:color="auto"/>
        <w:left w:val="none" w:sz="0" w:space="0" w:color="auto"/>
        <w:bottom w:val="none" w:sz="0" w:space="0" w:color="auto"/>
        <w:right w:val="none" w:sz="0" w:space="0" w:color="auto"/>
      </w:divBdr>
    </w:div>
    <w:div w:id="1375037400">
      <w:bodyDiv w:val="1"/>
      <w:marLeft w:val="0"/>
      <w:marRight w:val="0"/>
      <w:marTop w:val="0"/>
      <w:marBottom w:val="0"/>
      <w:divBdr>
        <w:top w:val="none" w:sz="0" w:space="0" w:color="auto"/>
        <w:left w:val="none" w:sz="0" w:space="0" w:color="auto"/>
        <w:bottom w:val="none" w:sz="0" w:space="0" w:color="auto"/>
        <w:right w:val="none" w:sz="0" w:space="0" w:color="auto"/>
      </w:divBdr>
    </w:div>
    <w:div w:id="1635215879">
      <w:bodyDiv w:val="1"/>
      <w:marLeft w:val="0"/>
      <w:marRight w:val="0"/>
      <w:marTop w:val="0"/>
      <w:marBottom w:val="0"/>
      <w:divBdr>
        <w:top w:val="none" w:sz="0" w:space="0" w:color="auto"/>
        <w:left w:val="none" w:sz="0" w:space="0" w:color="auto"/>
        <w:bottom w:val="none" w:sz="0" w:space="0" w:color="auto"/>
        <w:right w:val="none" w:sz="0" w:space="0" w:color="auto"/>
      </w:divBdr>
    </w:div>
    <w:div w:id="1653093482">
      <w:bodyDiv w:val="1"/>
      <w:marLeft w:val="0"/>
      <w:marRight w:val="0"/>
      <w:marTop w:val="0"/>
      <w:marBottom w:val="0"/>
      <w:divBdr>
        <w:top w:val="none" w:sz="0" w:space="0" w:color="auto"/>
        <w:left w:val="none" w:sz="0" w:space="0" w:color="auto"/>
        <w:bottom w:val="none" w:sz="0" w:space="0" w:color="auto"/>
        <w:right w:val="none" w:sz="0" w:space="0" w:color="auto"/>
      </w:divBdr>
    </w:div>
    <w:div w:id="1694845476">
      <w:bodyDiv w:val="1"/>
      <w:marLeft w:val="0"/>
      <w:marRight w:val="0"/>
      <w:marTop w:val="0"/>
      <w:marBottom w:val="0"/>
      <w:divBdr>
        <w:top w:val="none" w:sz="0" w:space="0" w:color="auto"/>
        <w:left w:val="none" w:sz="0" w:space="0" w:color="auto"/>
        <w:bottom w:val="none" w:sz="0" w:space="0" w:color="auto"/>
        <w:right w:val="none" w:sz="0" w:space="0" w:color="auto"/>
      </w:divBdr>
    </w:div>
    <w:div w:id="1760368692">
      <w:bodyDiv w:val="1"/>
      <w:marLeft w:val="0"/>
      <w:marRight w:val="0"/>
      <w:marTop w:val="0"/>
      <w:marBottom w:val="0"/>
      <w:divBdr>
        <w:top w:val="none" w:sz="0" w:space="0" w:color="auto"/>
        <w:left w:val="none" w:sz="0" w:space="0" w:color="auto"/>
        <w:bottom w:val="none" w:sz="0" w:space="0" w:color="auto"/>
        <w:right w:val="none" w:sz="0" w:space="0" w:color="auto"/>
      </w:divBdr>
    </w:div>
    <w:div w:id="1806313277">
      <w:bodyDiv w:val="1"/>
      <w:marLeft w:val="0"/>
      <w:marRight w:val="0"/>
      <w:marTop w:val="0"/>
      <w:marBottom w:val="0"/>
      <w:divBdr>
        <w:top w:val="none" w:sz="0" w:space="0" w:color="auto"/>
        <w:left w:val="none" w:sz="0" w:space="0" w:color="auto"/>
        <w:bottom w:val="none" w:sz="0" w:space="0" w:color="auto"/>
        <w:right w:val="none" w:sz="0" w:space="0" w:color="auto"/>
      </w:divBdr>
    </w:div>
    <w:div w:id="1824539047">
      <w:bodyDiv w:val="1"/>
      <w:marLeft w:val="0"/>
      <w:marRight w:val="0"/>
      <w:marTop w:val="0"/>
      <w:marBottom w:val="0"/>
      <w:divBdr>
        <w:top w:val="none" w:sz="0" w:space="0" w:color="auto"/>
        <w:left w:val="none" w:sz="0" w:space="0" w:color="auto"/>
        <w:bottom w:val="none" w:sz="0" w:space="0" w:color="auto"/>
        <w:right w:val="none" w:sz="0" w:space="0" w:color="auto"/>
      </w:divBdr>
      <w:divsChild>
        <w:div w:id="981738848">
          <w:marLeft w:val="0"/>
          <w:marRight w:val="0"/>
          <w:marTop w:val="0"/>
          <w:marBottom w:val="0"/>
          <w:divBdr>
            <w:top w:val="none" w:sz="0" w:space="0" w:color="auto"/>
            <w:left w:val="none" w:sz="0" w:space="0" w:color="auto"/>
            <w:bottom w:val="none" w:sz="0" w:space="0" w:color="auto"/>
            <w:right w:val="none" w:sz="0" w:space="0" w:color="auto"/>
          </w:divBdr>
          <w:divsChild>
            <w:div w:id="623461232">
              <w:marLeft w:val="0"/>
              <w:marRight w:val="0"/>
              <w:marTop w:val="0"/>
              <w:marBottom w:val="0"/>
              <w:divBdr>
                <w:top w:val="none" w:sz="0" w:space="0" w:color="auto"/>
                <w:left w:val="none" w:sz="0" w:space="0" w:color="auto"/>
                <w:bottom w:val="none" w:sz="0" w:space="0" w:color="auto"/>
                <w:right w:val="none" w:sz="0" w:space="0" w:color="auto"/>
              </w:divBdr>
              <w:divsChild>
                <w:div w:id="984553231">
                  <w:marLeft w:val="0"/>
                  <w:marRight w:val="0"/>
                  <w:marTop w:val="0"/>
                  <w:marBottom w:val="0"/>
                  <w:divBdr>
                    <w:top w:val="none" w:sz="0" w:space="0" w:color="auto"/>
                    <w:left w:val="none" w:sz="0" w:space="0" w:color="auto"/>
                    <w:bottom w:val="none" w:sz="0" w:space="0" w:color="auto"/>
                    <w:right w:val="none" w:sz="0" w:space="0" w:color="auto"/>
                  </w:divBdr>
                  <w:divsChild>
                    <w:div w:id="48798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540649">
      <w:bodyDiv w:val="1"/>
      <w:marLeft w:val="0"/>
      <w:marRight w:val="0"/>
      <w:marTop w:val="0"/>
      <w:marBottom w:val="0"/>
      <w:divBdr>
        <w:top w:val="none" w:sz="0" w:space="0" w:color="auto"/>
        <w:left w:val="none" w:sz="0" w:space="0" w:color="auto"/>
        <w:bottom w:val="none" w:sz="0" w:space="0" w:color="auto"/>
        <w:right w:val="none" w:sz="0" w:space="0" w:color="auto"/>
      </w:divBdr>
      <w:divsChild>
        <w:div w:id="714232314">
          <w:marLeft w:val="0"/>
          <w:marRight w:val="0"/>
          <w:marTop w:val="0"/>
          <w:marBottom w:val="0"/>
          <w:divBdr>
            <w:top w:val="none" w:sz="0" w:space="0" w:color="auto"/>
            <w:left w:val="none" w:sz="0" w:space="0" w:color="auto"/>
            <w:bottom w:val="none" w:sz="0" w:space="0" w:color="auto"/>
            <w:right w:val="none" w:sz="0" w:space="0" w:color="auto"/>
          </w:divBdr>
          <w:divsChild>
            <w:div w:id="1381397023">
              <w:marLeft w:val="225"/>
              <w:marRight w:val="225"/>
              <w:marTop w:val="225"/>
              <w:marBottom w:val="0"/>
              <w:divBdr>
                <w:top w:val="none" w:sz="0" w:space="0" w:color="auto"/>
                <w:left w:val="none" w:sz="0" w:space="0" w:color="auto"/>
                <w:bottom w:val="none" w:sz="0" w:space="0" w:color="auto"/>
                <w:right w:val="none" w:sz="0" w:space="0" w:color="auto"/>
              </w:divBdr>
              <w:divsChild>
                <w:div w:id="15859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581832">
      <w:bodyDiv w:val="1"/>
      <w:marLeft w:val="0"/>
      <w:marRight w:val="0"/>
      <w:marTop w:val="0"/>
      <w:marBottom w:val="0"/>
      <w:divBdr>
        <w:top w:val="none" w:sz="0" w:space="0" w:color="auto"/>
        <w:left w:val="none" w:sz="0" w:space="0" w:color="auto"/>
        <w:bottom w:val="none" w:sz="0" w:space="0" w:color="auto"/>
        <w:right w:val="none" w:sz="0" w:space="0" w:color="auto"/>
      </w:divBdr>
      <w:divsChild>
        <w:div w:id="1864704956">
          <w:marLeft w:val="0"/>
          <w:marRight w:val="0"/>
          <w:marTop w:val="0"/>
          <w:marBottom w:val="0"/>
          <w:divBdr>
            <w:top w:val="none" w:sz="0" w:space="0" w:color="auto"/>
            <w:left w:val="none" w:sz="0" w:space="0" w:color="auto"/>
            <w:bottom w:val="none" w:sz="0" w:space="0" w:color="auto"/>
            <w:right w:val="none" w:sz="0" w:space="0" w:color="auto"/>
          </w:divBdr>
          <w:divsChild>
            <w:div w:id="2000422588">
              <w:marLeft w:val="225"/>
              <w:marRight w:val="225"/>
              <w:marTop w:val="225"/>
              <w:marBottom w:val="0"/>
              <w:divBdr>
                <w:top w:val="none" w:sz="0" w:space="0" w:color="auto"/>
                <w:left w:val="none" w:sz="0" w:space="0" w:color="auto"/>
                <w:bottom w:val="none" w:sz="0" w:space="0" w:color="auto"/>
                <w:right w:val="none" w:sz="0" w:space="0" w:color="auto"/>
              </w:divBdr>
              <w:divsChild>
                <w:div w:id="13308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585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quality@mssociety.org.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S_Society">
  <a:themeElements>
    <a:clrScheme name="MS Society">
      <a:dk1>
        <a:sysClr val="windowText" lastClr="000000"/>
      </a:dk1>
      <a:lt1>
        <a:sysClr val="window" lastClr="FFFFFF"/>
      </a:lt1>
      <a:dk2>
        <a:srgbClr val="5DC4CF"/>
      </a:dk2>
      <a:lt2>
        <a:srgbClr val="88A0AF"/>
      </a:lt2>
      <a:accent1>
        <a:srgbClr val="E35205"/>
      </a:accent1>
      <a:accent2>
        <a:srgbClr val="6E2B62"/>
      </a:accent2>
      <a:accent3>
        <a:srgbClr val="4F758B"/>
      </a:accent3>
      <a:accent4>
        <a:srgbClr val="009CA6"/>
      </a:accent4>
      <a:accent5>
        <a:srgbClr val="F7A17A"/>
      </a:accent5>
      <a:accent6>
        <a:srgbClr val="A676A5"/>
      </a:accent6>
      <a:hlink>
        <a:srgbClr val="88A0AF"/>
      </a:hlink>
      <a:folHlink>
        <a:srgbClr val="5DC4CF"/>
      </a:folHlink>
    </a:clrScheme>
    <a:fontScheme name="MS Society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MS_Society" id="{72616D6E-1AE2-4489-900A-21CBAC1D8240}" vid="{0672F711-43D7-4B60-B792-D497071592A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C87CE5A032947AC6C1B240CF05F86" ma:contentTypeVersion="2" ma:contentTypeDescription="Create a new document." ma:contentTypeScope="" ma:versionID="761ad843bb75b9f7068b19302e9cf3d9">
  <xsd:schema xmlns:xsd="http://www.w3.org/2001/XMLSchema" xmlns:p="http://schemas.microsoft.com/office/2006/metadata/properties" xmlns:ns2="25108763-65ea-4863-98d1-920c4b0003c0" targetNamespace="http://schemas.microsoft.com/office/2006/metadata/properties" ma:root="true" ma:fieldsID="7afedd9631477d6f38bb21267fc29403" ns2:_="">
    <xsd:import namespace="25108763-65ea-4863-98d1-920c4b0003c0"/>
    <xsd:element name="properties">
      <xsd:complexType>
        <xsd:sequence>
          <xsd:element name="documentManagement">
            <xsd:complexType>
              <xsd:all>
                <xsd:element ref="ns2:Scope" minOccurs="0"/>
              </xsd:all>
            </xsd:complexType>
          </xsd:element>
        </xsd:sequence>
      </xsd:complexType>
    </xsd:element>
  </xsd:schema>
  <xsd:schema xmlns:xsd="http://www.w3.org/2001/XMLSchema" xmlns:dms="http://schemas.microsoft.com/office/2006/documentManagement/types" targetNamespace="25108763-65ea-4863-98d1-920c4b0003c0" elementFormDefault="qualified">
    <xsd:import namespace="http://schemas.microsoft.com/office/2006/documentManagement/types"/>
    <xsd:element name="Scope" ma:index="8" nillable="true" ma:displayName="Scope" ma:default="All" ma:internalName="Scope" ma:requiredMultiChoice="true">
      <xsd:complexType>
        <xsd:complexContent>
          <xsd:extension base="dms:MultiChoice">
            <xsd:sequence>
              <xsd:element name="Value" maxOccurs="unbounded" minOccurs="0" nillable="true">
                <xsd:simpleType>
                  <xsd:restriction base="dms:Choice">
                    <xsd:enumeration value="All"/>
                    <xsd:enumeration value="MSNC only"/>
                    <xsd:enumeration value="England"/>
                    <xsd:enumeration value="MS Cymru"/>
                    <xsd:enumeration value="Northern Ireland"/>
                    <xsd:enumeration value="Scotland"/>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Scope xmlns="25108763-65ea-4863-98d1-920c4b0003c0">
      <Value>All</Value>
    </Sco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7B3C59-62F7-425C-9449-3DAA4E1931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108763-65ea-4863-98d1-920c4b0003c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7BEF03B-03E9-4785-BD49-9FE738E568F9}">
  <ds:schemaRefs>
    <ds:schemaRef ds:uri="http://purl.org/dc/elements/1.1/"/>
    <ds:schemaRef ds:uri="http://schemas.microsoft.com/office/2006/metadata/properties"/>
    <ds:schemaRef ds:uri="25108763-65ea-4863-98d1-920c4b0003c0"/>
    <ds:schemaRef ds:uri="http://schemas.microsoft.com/office/2006/documentManagement/types"/>
    <ds:schemaRef ds:uri="http://schemas.openxmlformats.org/package/2006/metadata/core-properties"/>
    <ds:schemaRef ds:uri="http://purl.org/dc/dcmitype/"/>
    <ds:schemaRef ds:uri="http://www.w3.org/XML/1998/namespace"/>
    <ds:schemaRef ds:uri="http://purl.org/dc/terms/"/>
  </ds:schemaRefs>
</ds:datastoreItem>
</file>

<file path=customXml/itemProps3.xml><?xml version="1.0" encoding="utf-8"?>
<ds:datastoreItem xmlns:ds="http://schemas.openxmlformats.org/officeDocument/2006/customXml" ds:itemID="{D2CFB30C-83A9-490A-B36B-C28B70E67A1A}">
  <ds:schemaRefs>
    <ds:schemaRef ds:uri="http://schemas.microsoft.com/sharepoint/v3/contenttype/forms"/>
  </ds:schemaRefs>
</ds:datastoreItem>
</file>

<file path=customXml/itemProps4.xml><?xml version="1.0" encoding="utf-8"?>
<ds:datastoreItem xmlns:ds="http://schemas.openxmlformats.org/officeDocument/2006/customXml" ds:itemID="{465E4F30-B434-49FE-ACCA-10B1D75F2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3499</Words>
  <Characters>19948</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Marie Curie long report template</vt:lpstr>
    </vt:vector>
  </TitlesOfParts>
  <Company>MSS Society</Company>
  <LinksUpToDate>false</LinksUpToDate>
  <CharactersWithSpaces>23401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Marie Curie long report template</dc:title>
  <dc:creator>Charlotte McCann</dc:creator>
  <cp:lastModifiedBy>Danielle Walker</cp:lastModifiedBy>
  <cp:revision>2</cp:revision>
  <cp:lastPrinted>2017-05-08T14:51:00Z</cp:lastPrinted>
  <dcterms:created xsi:type="dcterms:W3CDTF">2018-08-10T02:54:00Z</dcterms:created>
  <dcterms:modified xsi:type="dcterms:W3CDTF">2018-08-10T02:54:00Z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0x010100DB1C87CE5A032947AC6C1B240CF05F86</vt:lpwstr>
  </property>
</Properties>
</file>