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330"/>
      </w:tblGrid>
      <w:tr w:rsidR="65708C56" w:rsidTr="65708C56" w14:paraId="466DCC98">
        <w:trPr>
          <w:trHeight w:val="2220"/>
        </w:trPr>
        <w:tc>
          <w:tcPr>
            <w:tcW w:w="2685" w:type="dxa"/>
            <w:tcBorders>
              <w:top w:val="nil"/>
              <w:left w:val="nil"/>
              <w:bottom w:val="single" w:sz="12"/>
              <w:right w:val="nil"/>
            </w:tcBorders>
            <w:tcMar/>
            <w:vAlign w:val="top"/>
          </w:tcPr>
          <w:p w:rsidR="65708C56" w:rsidP="65708C56" w:rsidRDefault="65708C56" w14:paraId="7D5AE619" w14:textId="4EC1A404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="65708C56">
              <w:drawing>
                <wp:inline wp14:editId="59FA0EF7" wp14:anchorId="0AEBF6F0">
                  <wp:extent cx="1619250" cy="1009650"/>
                  <wp:effectExtent l="0" t="0" r="0" b="0"/>
                  <wp:docPr id="15189087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ad5e236233486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top w:val="nil"/>
              <w:left w:val="nil"/>
              <w:bottom w:val="single" w:sz="12"/>
              <w:right w:val="nil"/>
            </w:tcBorders>
            <w:tcMar/>
            <w:vAlign w:val="top"/>
          </w:tcPr>
          <w:p w:rsidR="65708C56" w:rsidP="65708C56" w:rsidRDefault="65708C56" w14:paraId="3978B665" w14:textId="2A225E3F">
            <w:pPr>
              <w:jc w:val="righ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5708C56" w:rsidP="65708C56" w:rsidRDefault="65708C56" w14:paraId="2C0CBBD2" w14:textId="5947A8E0">
            <w:pPr>
              <w:jc w:val="righ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E35205"/>
                <w:sz w:val="48"/>
                <w:szCs w:val="48"/>
              </w:rPr>
            </w:pPr>
            <w:r w:rsidRPr="65708C56" w:rsidR="65708C5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E35205"/>
                <w:sz w:val="48"/>
                <w:szCs w:val="48"/>
                <w:lang w:val="en-GB"/>
              </w:rPr>
              <w:t>Volunteer Interview Form</w:t>
            </w:r>
          </w:p>
        </w:tc>
      </w:tr>
    </w:tbl>
    <w:p w:rsidRPr="00D21781" w:rsidR="00FD0297" w:rsidP="65708C56" w:rsidRDefault="00704E57" w14:paraId="30E92A54" w14:textId="21C469FC">
      <w:pPr>
        <w:spacing w:before="400" w:after="0"/>
        <w:rPr>
          <w:rFonts w:ascii="Verdana" w:hAnsi="Verdana"/>
          <w:color w:val="3C3C3B"/>
          <w:sz w:val="24"/>
          <w:szCs w:val="24"/>
          <w:lang w:eastAsia="en-GB"/>
        </w:rPr>
      </w:pPr>
      <w:r w:rsidRPr="65708C56" w:rsidR="00FD0297">
        <w:rPr>
          <w:rFonts w:ascii="Verdana" w:hAnsi="Verdana"/>
          <w:color w:val="3C3C3B"/>
          <w:sz w:val="24"/>
          <w:szCs w:val="24"/>
          <w:lang w:eastAsia="en-GB"/>
        </w:rPr>
        <w:t xml:space="preserve">Use this template </w:t>
      </w:r>
      <w:r w:rsidRPr="65708C56" w:rsidR="00704E57">
        <w:rPr>
          <w:rFonts w:ascii="Verdana" w:hAnsi="Verdana"/>
          <w:color w:val="3C3C3B"/>
          <w:sz w:val="24"/>
          <w:szCs w:val="24"/>
          <w:lang w:eastAsia="en-GB"/>
        </w:rPr>
        <w:t xml:space="preserve">when preparing </w:t>
      </w:r>
      <w:r w:rsidRPr="65708C56" w:rsidR="00D21781">
        <w:rPr>
          <w:rFonts w:ascii="Verdana" w:hAnsi="Verdana"/>
          <w:color w:val="3C3C3B"/>
          <w:sz w:val="24"/>
          <w:szCs w:val="24"/>
          <w:lang w:eastAsia="en-GB"/>
        </w:rPr>
        <w:t xml:space="preserve">to meet </w:t>
      </w:r>
      <w:r w:rsidRPr="65708C56" w:rsidR="00FF646E">
        <w:rPr>
          <w:rFonts w:ascii="Verdana" w:hAnsi="Verdana"/>
          <w:color w:val="3C3C3B"/>
          <w:sz w:val="24"/>
          <w:szCs w:val="24"/>
          <w:lang w:eastAsia="en-GB"/>
        </w:rPr>
        <w:t>prospective</w:t>
      </w:r>
      <w:r w:rsidRPr="65708C56" w:rsidR="00FF646E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65708C56" w:rsidR="00704E57">
        <w:rPr>
          <w:rFonts w:ascii="Verdana" w:hAnsi="Verdana"/>
          <w:color w:val="3C3C3B"/>
          <w:sz w:val="24"/>
          <w:szCs w:val="24"/>
          <w:lang w:eastAsia="en-GB"/>
        </w:rPr>
        <w:t xml:space="preserve">volunteers. </w:t>
      </w:r>
      <w:r>
        <w:br/>
      </w:r>
      <w:r w:rsidRPr="65708C56" w:rsidR="00704E57">
        <w:rPr>
          <w:rFonts w:ascii="Verdana" w:hAnsi="Verdana"/>
          <w:color w:val="3C3C3B"/>
          <w:sz w:val="24"/>
          <w:szCs w:val="24"/>
          <w:lang w:eastAsia="en-GB"/>
        </w:rPr>
        <w:t>Under each suggested question, there’s</w:t>
      </w:r>
      <w:r w:rsidRPr="65708C56" w:rsidR="00704E57">
        <w:rPr>
          <w:rFonts w:ascii="Verdana" w:hAnsi="Verdana"/>
          <w:color w:val="3C3C3B"/>
          <w:sz w:val="24"/>
          <w:szCs w:val="24"/>
          <w:lang w:eastAsia="en-GB"/>
        </w:rPr>
        <w:t xml:space="preserve"> space to </w:t>
      </w:r>
      <w:r w:rsidRPr="65708C56" w:rsidR="00F91823">
        <w:rPr>
          <w:rFonts w:ascii="Verdana" w:hAnsi="Verdana"/>
          <w:color w:val="3C3C3B"/>
          <w:sz w:val="24"/>
          <w:szCs w:val="24"/>
          <w:lang w:eastAsia="en-GB"/>
        </w:rPr>
        <w:t xml:space="preserve">take notes </w:t>
      </w:r>
      <w:r w:rsidRPr="65708C56" w:rsidR="00704E57">
        <w:rPr>
          <w:rFonts w:ascii="Verdana" w:hAnsi="Verdana"/>
          <w:color w:val="3C3C3B"/>
          <w:sz w:val="24"/>
          <w:szCs w:val="24"/>
          <w:lang w:eastAsia="en-GB"/>
        </w:rPr>
        <w:t>on the day</w:t>
      </w:r>
      <w:r w:rsidRPr="65708C56" w:rsidR="00F24DAC">
        <w:rPr>
          <w:rFonts w:ascii="Verdana" w:hAnsi="Verdana"/>
          <w:color w:val="3C3C3B"/>
          <w:sz w:val="24"/>
          <w:szCs w:val="24"/>
          <w:lang w:eastAsia="en-GB"/>
        </w:rPr>
        <w:t>.</w:t>
      </w:r>
    </w:p>
    <w:p w:rsidRPr="00D21781" w:rsidR="00F24DAC" w:rsidP="65708C56" w:rsidRDefault="00F24DAC" w14:paraId="1A206956" w14:textId="72DD3067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 w:rsidRPr="65708C56" w:rsidR="00135C4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Name:</w:t>
      </w:r>
      <w:r w:rsidRPr="65708C56" w:rsidR="00704E57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708C56" w:rsidR="008E216E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Date: </w:t>
      </w:r>
      <w:r>
        <w:br/>
      </w:r>
      <w:r>
        <w:br/>
      </w:r>
      <w:r w:rsidRPr="65708C56" w:rsidR="00F24DA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Role: </w:t>
      </w:r>
    </w:p>
    <w:p w:rsidR="00F24DAC" w:rsidP="65708C56" w:rsidRDefault="00F24DAC" w14:paraId="3E77C081" w14:textId="4DE363EB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 w:rsidRPr="65708C56" w:rsidR="00F24DA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Recruiters: </w:t>
      </w:r>
      <w:r>
        <w:br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Pr="00D21781" w:rsidR="00D21781" w:rsidTr="65708C56" w14:paraId="23C85E05" w14:textId="77777777">
        <w:trPr>
          <w:trHeight w:val="1603"/>
        </w:trPr>
        <w:tc>
          <w:tcPr>
            <w:tcW w:w="9046" w:type="dxa"/>
            <w:tcMar/>
          </w:tcPr>
          <w:p w:rsidR="00F91823" w:rsidP="007E3174" w:rsidRDefault="00F24DAC" w14:paraId="0C441EC1" w14:textId="77777777">
            <w:pPr>
              <w:spacing w:after="200" w:line="276" w:lineRule="auto"/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  <w:t xml:space="preserve">Starting the </w:t>
            </w:r>
            <w:r w:rsidRPr="00D21781" w:rsidR="00127562"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  <w:t>meeting</w:t>
            </w:r>
            <w:r w:rsidR="008E216E"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  <w:t xml:space="preserve"> - </w:t>
            </w:r>
          </w:p>
          <w:p w:rsidR="001D0C2C" w:rsidP="001D0C2C" w:rsidRDefault="001D0C2C" w14:paraId="2C5C8BBC" w14:textId="77777777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Welcome the volunteer and make introductions</w:t>
            </w:r>
          </w:p>
          <w:p w:rsidR="001D0C2C" w:rsidP="001D0C2C" w:rsidRDefault="001D0C2C" w14:paraId="756978EB" w14:textId="77777777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Check the Volunteer is comfortable and ready to proceed</w:t>
            </w:r>
          </w:p>
          <w:p w:rsidR="001D0C2C" w:rsidP="5C034FDD" w:rsidRDefault="001D0C2C" w14:paraId="6A50D677" w14:textId="054E990C" w14:noSpellErr="1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</w:pPr>
            <w:r w:rsidRPr="5C034FDD" w:rsidR="001D0C2C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Begin by talking about the purpose of the Group</w:t>
            </w:r>
            <w:r w:rsidRPr="5C034FDD" w:rsidR="00F54590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 or Team</w:t>
            </w:r>
            <w:r w:rsidRPr="5C034FDD" w:rsidR="6C44CD0D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 </w:t>
            </w:r>
            <w:r w:rsidRPr="5C034FDD" w:rsidR="6C44CD0D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(F</w:t>
            </w:r>
            <w:r w:rsidRPr="5C034FDD" w:rsidR="4C9643A2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or </w:t>
            </w:r>
            <w:r w:rsidRPr="5C034FDD" w:rsidR="00FF646E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G</w:t>
            </w:r>
            <w:r w:rsidRPr="5C034FDD" w:rsidR="4C9643A2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roup </w:t>
            </w:r>
            <w:r w:rsidRPr="5C034FDD" w:rsidR="00FF646E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C</w:t>
            </w:r>
            <w:r w:rsidRPr="5C034FDD" w:rsidR="00FF646E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oordinator recruitment</w:t>
            </w:r>
            <w:r w:rsidRPr="5C034FDD" w:rsidR="4C9643A2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: </w:t>
            </w:r>
            <w:r w:rsidRPr="5C034FDD" w:rsidR="00427D5E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this is where the Volunteer Support Officer and/or the Coordinating Team member talks about the current set-up and/or needs of the group</w:t>
            </w:r>
            <w:r w:rsidRPr="5C034FDD" w:rsidR="6C44CD0D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)</w:t>
            </w:r>
            <w:r w:rsidRPr="5C034FDD" w:rsidR="37E39E79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 </w:t>
            </w:r>
          </w:p>
          <w:p w:rsidRPr="001D0C2C" w:rsidR="00F24DAC" w:rsidP="5C034FDD" w:rsidRDefault="001D0C2C" w14:paraId="3A408040" w14:textId="781E2C97" w14:noSpellErr="1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color w:val="3C3C3B"/>
                <w:lang w:eastAsia="en-GB"/>
              </w:rPr>
            </w:pPr>
            <w:r w:rsidRPr="5C034FDD" w:rsidR="001D0C2C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Outline the work the Group</w:t>
            </w:r>
            <w:r w:rsidRPr="5C034FDD" w:rsidR="00F54590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/Team</w:t>
            </w:r>
            <w:r w:rsidRPr="5C034FDD" w:rsidR="001D0C2C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 carries out</w:t>
            </w:r>
            <w:r w:rsidRPr="5C034FDD" w:rsidR="4F2C0194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 xml:space="preserve"> and where they could do with support</w:t>
            </w:r>
          </w:p>
          <w:p w:rsidRPr="00D21781" w:rsidR="001D0C2C" w:rsidP="001D0C2C" w:rsidRDefault="001D0C2C" w14:paraId="5784FC1A" w14:textId="77777777">
            <w:pPr>
              <w:pStyle w:val="ListParagraph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Pr="00D21781" w:rsidR="00FD0297" w:rsidP="65708C56" w:rsidRDefault="00135C4C" w14:paraId="58CBA0DC" w14:textId="602E189C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>
        <w:br/>
      </w:r>
      <w:r w:rsidRPr="65708C56" w:rsidR="00135C4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Q1. </w:t>
      </w:r>
      <w:r w:rsidRPr="65708C56" w:rsidR="001D0C2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Tell us about yourself and w</w:t>
      </w:r>
      <w:r w:rsidRPr="65708C56" w:rsidR="004F22FF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hy you want to volunteer with us?</w:t>
      </w:r>
    </w:p>
    <w:p w:rsidR="008E216E" w:rsidP="008E216E" w:rsidRDefault="00096D22" w14:paraId="16E6F6DC" w14:textId="63C45B06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096D22">
        <w:rPr>
          <w:rFonts w:ascii="Verdana" w:hAnsi="Verdana"/>
          <w:color w:val="3C3C3B"/>
          <w:sz w:val="24"/>
          <w:szCs w:val="24"/>
          <w:lang w:eastAsia="en-GB"/>
        </w:rPr>
        <w:t>Prompt: W</w:t>
      </w:r>
      <w:r w:rsidRPr="5C034FDD" w:rsidR="00704E57">
        <w:rPr>
          <w:rFonts w:ascii="Verdana" w:hAnsi="Verdana"/>
          <w:color w:val="3C3C3B"/>
          <w:sz w:val="24"/>
          <w:szCs w:val="24"/>
          <w:lang w:eastAsia="en-GB"/>
        </w:rPr>
        <w:t>hat would you like to achieve</w:t>
      </w:r>
      <w:r w:rsidRPr="5C034FDD" w:rsidR="00F54590">
        <w:rPr>
          <w:rFonts w:ascii="Verdana" w:hAnsi="Verdana"/>
          <w:color w:val="3C3C3B"/>
          <w:sz w:val="24"/>
          <w:szCs w:val="24"/>
          <w:lang w:eastAsia="en-GB"/>
        </w:rPr>
        <w:t xml:space="preserve"> in this role</w:t>
      </w:r>
      <w:r w:rsidRPr="5C034FDD" w:rsidR="00704E57">
        <w:rPr>
          <w:rFonts w:ascii="Verdana" w:hAnsi="Verdana"/>
          <w:color w:val="3C3C3B"/>
          <w:sz w:val="24"/>
          <w:szCs w:val="24"/>
          <w:lang w:eastAsia="en-GB"/>
        </w:rPr>
        <w:t xml:space="preserve">? </w:t>
      </w:r>
    </w:p>
    <w:p w:rsidR="008E216E" w:rsidP="008E216E" w:rsidRDefault="008E216E" w14:paraId="35990EB8" w14:textId="77777777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</w:p>
    <w:p w:rsidR="00FD0297" w:rsidP="008E216E" w:rsidRDefault="00F24DAC" w14:paraId="4BD6768B" w14:textId="77777777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  <w:r w:rsidRPr="00127562" w:rsidR="00F24DAC">
        <w:rPr>
          <w:rFonts w:ascii="Verdana" w:hAnsi="Verdana"/>
          <w:color w:val="3C3C3B"/>
          <w:sz w:val="24"/>
          <w:szCs w:val="24"/>
          <w:lang w:eastAsia="en-GB"/>
        </w:rPr>
        <w:t>Success</w:t>
      </w:r>
      <w:r w:rsidRPr="00127562" w:rsidR="00FD0297">
        <w:rPr>
          <w:rFonts w:ascii="Verdana" w:hAnsi="Verdana"/>
          <w:color w:val="3C3C3B"/>
          <w:sz w:val="24"/>
          <w:szCs w:val="24"/>
          <w:lang w:eastAsia="en-GB"/>
        </w:rPr>
        <w:t xml:space="preserve"> criteria: </w:t>
      </w:r>
      <w:r w:rsidR="001D0C2C">
        <w:rPr>
          <w:rFonts w:ascii="Verdana" w:hAnsi="Verdana"/>
          <w:color w:val="3C3C3B"/>
          <w:sz w:val="24"/>
          <w:szCs w:val="24"/>
          <w:lang w:eastAsia="en-GB"/>
        </w:rPr>
        <w:t>Enthusiasm</w:t>
      </w:r>
      <w:r w:rsidR="00F54590">
        <w:rPr>
          <w:rFonts w:ascii="Verdana" w:hAnsi="Verdana"/>
          <w:color w:val="3C3C3B"/>
          <w:sz w:val="24"/>
          <w:szCs w:val="24"/>
          <w:lang w:eastAsia="en-GB"/>
        </w:rPr>
        <w:t>; interest in the role and what they could bring to it</w:t>
      </w:r>
      <w:r w:rsidR="00F54590">
        <w:rPr>
          <w:rFonts w:ascii="Verdana" w:hAnsi="Verdana"/>
          <w:color w:val="3C3C3B"/>
          <w:sz w:val="24"/>
          <w:szCs w:val="24"/>
          <w:lang w:eastAsia="en-GB"/>
        </w:rPr>
        <w:t xml:space="preserve">; interest in the charity/cause. </w:t>
      </w:r>
      <w:r w:rsidR="00F54590">
        <w:rPr>
          <w:rFonts w:ascii="Verdana" w:hAnsi="Verdana"/>
          <w:color w:val="3C3C3B"/>
          <w:sz w:val="24"/>
          <w:szCs w:val="24"/>
          <w:lang w:eastAsia="en-GB"/>
        </w:rPr>
        <w:t xml:space="preserve"> Their response support</w:t>
      </w:r>
      <w:r w:rsidR="00F54590">
        <w:rPr>
          <w:rFonts w:ascii="Verdana" w:hAnsi="Verdana"/>
          <w:color w:val="3C3C3B"/>
          <w:sz w:val="24"/>
          <w:szCs w:val="24"/>
          <w:lang w:eastAsia="en-GB"/>
        </w:rPr>
        <w:t>s</w:t>
      </w:r>
      <w:r w:rsidR="00F54590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bookmarkStart w:name="_Int_gpYq0xrV" w:id="1652914986"/>
      <w:r w:rsidR="00F54590">
        <w:rPr>
          <w:rFonts w:ascii="Verdana" w:hAnsi="Verdana"/>
          <w:color w:val="3C3C3B"/>
          <w:sz w:val="24"/>
          <w:szCs w:val="24"/>
          <w:lang w:eastAsia="en-GB"/>
        </w:rPr>
        <w:t xml:space="preserve">our</w:t>
      </w:r>
      <w:bookmarkEnd w:id="1652914986"/>
      <w:r w:rsidR="00F54590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ins w:author="Antonia White" w:date="2022-07-12T14:49:00Z" w:id="272132645">
        <w:r w:rsidRPr="65708C56">
          <w:rPr>
            <w:rFonts w:ascii="Verdana" w:hAnsi="Verdana"/>
            <w:color w:val="3C3C3B"/>
            <w:sz w:val="24"/>
            <w:szCs w:val="24"/>
            <w:lang w:eastAsia="en-GB"/>
          </w:rPr>
          <w:fldChar w:fldCharType="begin"/>
        </w:r>
        <w:r w:rsidRPr="65708C56">
          <w:rPr>
            <w:rFonts w:ascii="Verdana" w:hAnsi="Verdana"/>
            <w:color w:val="3C3C3B"/>
            <w:sz w:val="24"/>
            <w:szCs w:val="24"/>
            <w:lang w:eastAsia="en-GB"/>
          </w:rPr>
          <w:instrText xml:space="preserve"> HYPERLINK "https://www.mssociety.org.uk/what-we-do/our-work/our-strategy" </w:instrText>
        </w:r>
        <w:r w:rsidR="00F54590">
          <w:rPr>
            <w:rFonts w:ascii="Verdana" w:hAnsi="Verdana"/>
            <w:color w:val="3C3C3B"/>
            <w:sz w:val="24"/>
            <w:szCs w:val="24"/>
            <w:lang w:eastAsia="en-GB"/>
          </w:rPr>
        </w:r>
        <w:r w:rsidRPr="65708C56">
          <w:rPr>
            <w:rFonts w:ascii="Verdana" w:hAnsi="Verdana"/>
            <w:color w:val="3C3C3B"/>
            <w:sz w:val="24"/>
            <w:szCs w:val="24"/>
            <w:lang w:eastAsia="en-GB"/>
          </w:rPr>
          <w:fldChar w:fldCharType="separate"/>
        </w:r>
      </w:ins>
      <w:r w:rsidRPr="00F54590" w:rsidR="00F54590">
        <w:rPr>
          <w:rStyle w:val="Hyperlink"/>
          <w:rFonts w:ascii="Verdana" w:hAnsi="Verdana"/>
          <w:sz w:val="24"/>
          <w:szCs w:val="24"/>
          <w:lang w:eastAsia="en-GB"/>
        </w:rPr>
        <w:t>Values</w:t>
      </w:r>
      <w:ins w:author="Antonia White" w:date="2022-07-12T14:49:00Z" w:id="414961580">
        <w:r w:rsidRPr="65708C56">
          <w:rPr>
            <w:rFonts w:ascii="Verdana" w:hAnsi="Verdana"/>
            <w:color w:val="3C3C3B"/>
            <w:sz w:val="24"/>
            <w:szCs w:val="24"/>
            <w:lang w:eastAsia="en-GB"/>
          </w:rPr>
          <w:fldChar w:fldCharType="end"/>
        </w:r>
      </w:ins>
      <w:r w:rsidR="00F54590">
        <w:rPr>
          <w:rFonts w:ascii="Verdana" w:hAnsi="Verdana"/>
          <w:color w:val="3C3C3B"/>
          <w:sz w:val="24"/>
          <w:szCs w:val="24"/>
          <w:lang w:eastAsia="en-GB"/>
        </w:rPr>
        <w:t>.</w:t>
      </w:r>
      <w:r w:rsidR="001D0C2C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</w:p>
    <w:p w:rsidRPr="00127562" w:rsidR="001D0C2C" w:rsidP="008E216E" w:rsidRDefault="001D0C2C" w14:paraId="7D8E9A32" w14:textId="77777777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135C4C" w:rsidTr="65708C56" w14:paraId="64D8B40B" w14:textId="77777777">
        <w:tc>
          <w:tcPr>
            <w:tcW w:w="9016" w:type="dxa"/>
            <w:tcMar/>
          </w:tcPr>
          <w:p w:rsidR="00135C4C" w:rsidP="00DE3480" w:rsidRDefault="006D4359" w14:paraId="62BE58FD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1D0C2C" w:rsidP="00DE3480" w:rsidRDefault="001D0C2C" w14:paraId="3B68C03F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</w:p>
          <w:p w:rsidRPr="00D21781" w:rsidR="00D424F5" w:rsidP="65708C56" w:rsidRDefault="00D424F5" w14:noSpellErr="1" w14:paraId="1EF4E537" w14:textId="6C25161A">
            <w:pPr>
              <w:pStyle w:val="Normal"/>
              <w:spacing w:after="200" w:line="276" w:lineRule="auto"/>
              <w:rPr>
                <w:rFonts w:ascii="Calibri" w:hAnsi="Calibri" w:eastAsia="" w:cs=""/>
                <w:i w:val="1"/>
                <w:iCs w:val="1"/>
                <w:color w:val="3C3C3B"/>
                <w:sz w:val="24"/>
                <w:szCs w:val="24"/>
                <w:lang w:eastAsia="en-GB"/>
              </w:rPr>
            </w:pPr>
          </w:p>
          <w:p w:rsidRPr="00D21781" w:rsidR="00D424F5" w:rsidP="65708C56" w:rsidRDefault="00D424F5" w14:paraId="17CF16F2" w14:textId="203BC8C7">
            <w:pPr>
              <w:pStyle w:val="Normal"/>
              <w:spacing w:after="200" w:line="276" w:lineRule="auto"/>
              <w:rPr>
                <w:rFonts w:ascii="Calibri" w:hAnsi="Calibri" w:eastAsia="" w:cs=""/>
                <w:i w:val="1"/>
                <w:iCs w:val="1"/>
                <w:color w:val="3C3C3B"/>
                <w:sz w:val="24"/>
                <w:szCs w:val="24"/>
                <w:lang w:eastAsia="en-GB"/>
              </w:rPr>
            </w:pPr>
          </w:p>
          <w:p w:rsidRPr="00D21781" w:rsidR="00D424F5" w:rsidP="65708C56" w:rsidRDefault="00D424F5" w14:paraId="34D24A6E" w14:textId="189970D4">
            <w:pPr>
              <w:pStyle w:val="Normal"/>
              <w:spacing w:after="200" w:line="276" w:lineRule="auto"/>
              <w:rPr>
                <w:rFonts w:ascii="Calibri" w:hAnsi="Calibri" w:eastAsia="" w:cs=""/>
                <w:i w:val="1"/>
                <w:iCs w:val="1"/>
                <w:color w:val="3C3C3B"/>
                <w:sz w:val="24"/>
                <w:szCs w:val="24"/>
                <w:lang w:eastAsia="en-GB"/>
              </w:rPr>
            </w:pPr>
          </w:p>
          <w:p w:rsidRPr="00D21781" w:rsidR="00D424F5" w:rsidP="65708C56" w:rsidRDefault="00D424F5" w14:paraId="43245B8B" w14:textId="464D3800">
            <w:pPr>
              <w:pStyle w:val="Normal"/>
              <w:spacing w:after="200" w:line="276" w:lineRule="auto"/>
              <w:rPr>
                <w:rFonts w:ascii="Calibri" w:hAnsi="Calibri" w:eastAsia="" w:cs=""/>
                <w:i w:val="1"/>
                <w:iCs w:val="1"/>
                <w:color w:val="3C3C3B"/>
                <w:sz w:val="24"/>
                <w:szCs w:val="24"/>
                <w:lang w:eastAsia="en-GB"/>
              </w:rPr>
            </w:pPr>
          </w:p>
        </w:tc>
      </w:tr>
    </w:tbl>
    <w:p w:rsidRPr="00D21781" w:rsidR="004F22FF" w:rsidP="5C034FDD" w:rsidRDefault="00135C4C" w14:paraId="687FEDF3" w14:textId="45095B78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 w:rsidRPr="65708C56" w:rsidR="00135C4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Q</w:t>
      </w:r>
      <w:r w:rsidRPr="65708C56" w:rsidR="006D4359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2</w:t>
      </w:r>
      <w:r w:rsidRPr="65708C56" w:rsidR="00135C4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. </w:t>
      </w:r>
      <w:r w:rsidRPr="65708C56" w:rsidR="00054F0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What </w:t>
      </w:r>
      <w:r w:rsidRPr="65708C56" w:rsidR="00054F0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would</w:t>
      </w:r>
      <w:r w:rsidRPr="65708C56" w:rsidR="00054F0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you like to </w:t>
      </w:r>
      <w:r w:rsidRPr="65708C56" w:rsidR="004F22FF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get out of volunteering?</w:t>
      </w:r>
      <w:r w:rsidRPr="65708C56" w:rsidR="004F22FF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</w:p>
    <w:p w:rsidR="00EA3C83" w:rsidP="00EA3C83" w:rsidRDefault="001D0C2C" w14:paraId="0ED868F5" w14:noSpellErr="1" w14:textId="1FD8378E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1D0C2C">
        <w:rPr>
          <w:rFonts w:ascii="Verdana" w:hAnsi="Verdana"/>
          <w:color w:val="3C3C3B"/>
          <w:sz w:val="24"/>
          <w:szCs w:val="24"/>
          <w:lang w:eastAsia="en-GB"/>
        </w:rPr>
        <w:t xml:space="preserve">Prompts: </w:t>
      </w:r>
      <w:r w:rsidRPr="5C034FDD" w:rsidR="00EA4D42">
        <w:rPr>
          <w:rFonts w:ascii="Verdana" w:hAnsi="Verdana"/>
          <w:color w:val="3C3C3B"/>
          <w:sz w:val="24"/>
          <w:szCs w:val="24"/>
          <w:lang w:eastAsia="en-GB"/>
        </w:rPr>
        <w:t xml:space="preserve"> Is there any particular training you might like or the opportunity to meet other people</w:t>
      </w:r>
      <w:r w:rsidRPr="5C034FDD" w:rsidR="00EA4D42">
        <w:rPr>
          <w:rFonts w:ascii="Verdana" w:hAnsi="Verdana"/>
          <w:color w:val="3C3C3B"/>
          <w:sz w:val="24"/>
          <w:szCs w:val="24"/>
          <w:lang w:eastAsia="en-GB"/>
        </w:rPr>
        <w:t>, for instance</w:t>
      </w:r>
      <w:r w:rsidRPr="5C034FDD" w:rsidR="00EA4D42">
        <w:rPr>
          <w:rFonts w:ascii="Verdana" w:hAnsi="Verdana"/>
          <w:color w:val="3C3C3B"/>
          <w:sz w:val="24"/>
          <w:szCs w:val="24"/>
          <w:lang w:eastAsia="en-GB"/>
        </w:rPr>
        <w:t xml:space="preserve">? </w:t>
      </w:r>
    </w:p>
    <w:p w:rsidRPr="008E216E" w:rsidR="00127562" w:rsidP="00F91823" w:rsidRDefault="00F91823" w14:paraId="1F3F4524" w14:textId="77777777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  <w:r w:rsidR="001D0C2C">
        <w:rPr>
          <w:rFonts w:ascii="Verdana" w:hAnsi="Verdana"/>
          <w:color w:val="3C3C3B"/>
          <w:sz w:val="24"/>
          <w:szCs w:val="24"/>
          <w:lang w:eastAsia="en-GB"/>
        </w:rPr>
        <w:t>They show that they will benefit in some way from volunteering. Satisfaction. Giving Back. Personal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135C4C" w:rsidTr="04F16C7E" w14:paraId="0B7FCF71" w14:textId="77777777">
        <w:tc>
          <w:tcPr>
            <w:tcW w:w="9016" w:type="dxa"/>
            <w:tcMar/>
          </w:tcPr>
          <w:p w:rsidR="00135C4C" w:rsidP="00DE3480" w:rsidRDefault="006D4359" w14:paraId="594C2A27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Pr="00D21781" w:rsidR="001D0C2C" w:rsidP="00DE3480" w:rsidRDefault="001D0C2C" w14:paraId="59F9FD39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</w:p>
          <w:p w:rsidRPr="00D21781" w:rsidR="00135C4C" w:rsidP="00DE3480" w:rsidRDefault="00135C4C" w14:paraId="6674527D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135C4C" w:rsidP="00DE3480" w:rsidRDefault="00135C4C" w14:paraId="178D7D00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P="04F16C7E" w:rsidRDefault="00135C4C" w14:paraId="0718CCB9" w14:noSpellErr="1" w14:textId="4C803151">
            <w:pPr>
              <w:pStyle w:val="Normal"/>
              <w:spacing w:after="200" w:line="276" w:lineRule="auto"/>
              <w:rPr>
                <w:rFonts w:ascii="Calibri" w:hAnsi="Calibri" w:eastAsia="" w:cs=""/>
                <w:color w:val="3C3C3B"/>
                <w:lang w:eastAsia="en-GB"/>
              </w:rPr>
            </w:pPr>
          </w:p>
          <w:p w:rsidRPr="00D21781" w:rsidR="00D424F5" w:rsidP="00DE3480" w:rsidRDefault="00D424F5" w14:paraId="5D727859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65708C56" w:rsidP="65708C56" w:rsidRDefault="65708C56" w14:paraId="6F7FBB88" w14:textId="5BDA15AF">
      <w:pPr>
        <w:pStyle w:val="paragraph"/>
        <w:spacing w:before="0" w:beforeAutospacing="off" w:after="0" w:afterAutospacing="off"/>
        <w:ind w:left="630" w:hanging="630"/>
        <w:rPr>
          <w:rFonts w:ascii="Verdana" w:hAnsi="Verdana"/>
          <w:b w:val="1"/>
          <w:bCs w:val="1"/>
          <w:color w:val="3C3C3B"/>
        </w:rPr>
      </w:pPr>
    </w:p>
    <w:p w:rsidR="000A7818" w:rsidP="5C034FDD" w:rsidRDefault="005A59E6" w14:paraId="2D50002C" w14:textId="354D6D15">
      <w:pPr>
        <w:pStyle w:val="paragraph"/>
        <w:spacing w:before="0" w:beforeAutospacing="off" w:after="0" w:afterAutospacing="off"/>
        <w:ind w:left="630" w:hanging="630"/>
        <w:textAlignment w:val="baseline"/>
        <w:rPr>
          <w:rFonts w:ascii="Segoe UI" w:hAnsi="Segoe UI" w:cs="Segoe UI"/>
          <w:sz w:val="18"/>
          <w:szCs w:val="18"/>
        </w:rPr>
      </w:pPr>
      <w:r w:rsidRPr="5C034FDD" w:rsidR="005A59E6">
        <w:rPr>
          <w:rFonts w:ascii="Verdana" w:hAnsi="Verdana"/>
          <w:b w:val="1"/>
          <w:bCs w:val="1"/>
          <w:color w:val="3C3C3B"/>
        </w:rPr>
        <w:t>Q3.</w:t>
      </w:r>
      <w:r w:rsidRPr="5C034FDD" w:rsidR="00EA4D42">
        <w:rPr>
          <w:rFonts w:ascii="Verdana" w:hAnsi="Verdana"/>
          <w:b w:val="1"/>
          <w:bCs w:val="1"/>
          <w:color w:val="3C3C3B"/>
        </w:rPr>
        <w:t xml:space="preserve">  </w:t>
      </w:r>
      <w:r w:rsidRPr="65708C56" w:rsidR="000A7818">
        <w:rPr>
          <w:rStyle w:val="normaltextrun"/>
          <w:rFonts w:ascii="Verdana" w:hAnsi="Verdana" w:eastAsia="" w:eastAsiaTheme="majorEastAsia"/>
          <w:b w:val="1"/>
          <w:bCs w:val="1"/>
          <w:color w:val="000000"/>
          <w:shd w:val="clear" w:color="auto" w:fill="FFFFFF"/>
        </w:rPr>
        <w:t>For our volunteering to be the best it can be, we want our relationship</w:t>
      </w:r>
      <w:r w:rsidRPr="65708C56" w:rsidR="000A7818">
        <w:rPr>
          <w:rStyle w:val="normaltextrun"/>
          <w:rFonts w:ascii="Verdana" w:hAnsi="Verdana"/>
          <w:b w:val="1"/>
          <w:bCs w:val="1"/>
          <w:color w:val="000000"/>
          <w:shd w:val="clear" w:color="auto" w:fill="FFFFFF"/>
        </w:rPr>
        <w:t xml:space="preserve">s with volunteers to be two-way. </w:t>
      </w:r>
      <w:r w:rsidRPr="65708C56" w:rsidR="000A7818">
        <w:rPr>
          <w:rStyle w:val="normaltextrun"/>
          <w:rFonts w:ascii="Verdana" w:hAnsi="Verdana" w:cs="Segoe UI"/>
          <w:b w:val="1"/>
          <w:bCs w:val="1"/>
        </w:rPr>
        <w:t>To help us achieve this, we’ve set out our commitments, so everyone knows what to expect when volunteering.</w:t>
      </w:r>
      <w:r w:rsidRPr="65708C56" w:rsidR="000A7818">
        <w:rPr>
          <w:rStyle w:val="eop"/>
          <w:rFonts w:ascii="Verdana" w:hAnsi="Verdana" w:eastAsia="" w:cs="Segoe UI" w:eastAsiaTheme="minorEastAsia"/>
          <w:b w:val="1"/>
          <w:bCs w:val="1"/>
        </w:rPr>
        <w:t> </w:t>
      </w:r>
      <w:r w:rsidRPr="65708C56" w:rsidR="000A7818">
        <w:rPr>
          <w:rStyle w:val="eop"/>
          <w:rFonts w:ascii="Verdana" w:hAnsi="Verdana" w:eastAsia="" w:cs="Segoe UI" w:eastAsiaTheme="minorEastAsia"/>
          <w:b w:val="1"/>
          <w:bCs w:val="1"/>
        </w:rPr>
        <w:t xml:space="preserve">Do you have any </w:t>
      </w:r>
      <w:r w:rsidRPr="65708C56" w:rsidR="000A7818">
        <w:rPr>
          <w:rStyle w:val="eop"/>
          <w:rFonts w:ascii="Verdana" w:hAnsi="Verdana" w:eastAsia="" w:cs="Segoe UI" w:eastAsiaTheme="minorEastAsia"/>
          <w:b w:val="1"/>
          <w:bCs w:val="1"/>
        </w:rPr>
        <w:t xml:space="preserve">questions about what has been set out? </w:t>
      </w:r>
    </w:p>
    <w:p w:rsidR="005A59E6" w:rsidP="5C034FDD" w:rsidRDefault="005A59E6" w14:paraId="317352D1" w14:textId="5B3C45D4" w14:noSpellErr="1">
      <w:pPr>
        <w:pStyle w:val="Normal"/>
        <w:spacing w:before="0" w:beforeAutospacing="off" w:after="0" w:afterAutospacing="off"/>
        <w:ind/>
        <w:rPr>
          <w:rFonts w:ascii="Calibri" w:hAnsi="Calibri" w:eastAsia="" w:cs=""/>
          <w:sz w:val="18"/>
          <w:szCs w:val="18"/>
          <w:lang w:eastAsia="en-GB"/>
        </w:rPr>
      </w:pPr>
      <w:r>
        <w:rPr>
          <w:rFonts w:ascii="Verdana" w:hAnsi="Verdana"/>
          <w:color w:val="3C3C3B"/>
          <w:sz w:val="24"/>
          <w:szCs w:val="24"/>
          <w:lang w:eastAsia="en-GB"/>
        </w:rPr>
        <w:tab/>
      </w:r>
    </w:p>
    <w:p w:rsidR="005A59E6" w:rsidP="04F16C7E" w:rsidRDefault="000A7818" w14:paraId="303CE821" w14:textId="0A460F6A">
      <w:pPr>
        <w:pStyle w:val="Normal"/>
        <w:spacing w:before="200"/>
        <w:ind w:left="720"/>
        <w:rPr>
          <w:rFonts w:ascii="Verdana" w:hAnsi="Verdana"/>
          <w:color w:val="3C3C3B"/>
          <w:sz w:val="24"/>
          <w:szCs w:val="24"/>
          <w:lang w:eastAsia="en-GB"/>
        </w:rPr>
      </w:pPr>
      <w:r w:rsidRPr="65708C56" w:rsidR="326DE195">
        <w:rPr>
          <w:rFonts w:ascii="Verdana" w:hAnsi="Verdana"/>
          <w:color w:val="3C3C3B"/>
          <w:sz w:val="24"/>
          <w:szCs w:val="24"/>
          <w:lang w:eastAsia="en-GB"/>
        </w:rPr>
        <w:t xml:space="preserve">Prompt: </w:t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>Talk through</w:t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65708C56" w:rsidR="012B45B5">
        <w:rPr>
          <w:rFonts w:ascii="Verdana" w:hAnsi="Verdana"/>
          <w:color w:val="3C3C3B"/>
          <w:sz w:val="24"/>
          <w:szCs w:val="24"/>
          <w:lang w:eastAsia="en-GB"/>
        </w:rPr>
        <w:t>'Our commitment to volunteers’</w:t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>,</w:t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 xml:space="preserve"> giving enough </w:t>
      </w:r>
      <w:r w:rsidR="00EA4D42">
        <w:drawing>
          <wp:anchor distT="0" distB="0" distL="114300" distR="114300" simplePos="0" relativeHeight="251658240" behindDoc="0" locked="0" layoutInCell="1" allowOverlap="1" wp14:editId="7CA462FB" wp14:anchorId="3FA94DF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38785" cy="438785"/>
            <wp:effectExtent l="0" t="0" r="0" b="0"/>
            <wp:wrapNone/>
            <wp:docPr id="584865781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7c22c5bd3335438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38785" cy="43878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>time to explain each element</w:t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65708C56" w:rsidR="7CC734FA">
        <w:rPr>
          <w:rFonts w:ascii="Verdana" w:hAnsi="Verdana"/>
          <w:color w:val="3C3C3B"/>
          <w:sz w:val="24"/>
          <w:szCs w:val="24"/>
          <w:lang w:eastAsia="en-GB"/>
        </w:rPr>
        <w:t xml:space="preserve">and have a conversation about them </w:t>
      </w:r>
      <w:hyperlink r:id="R6c377872aeef4a30">
        <w:r w:rsidRPr="65708C56" w:rsidR="012B45B5">
          <w:rPr>
            <w:rStyle w:val="Hyperlink"/>
            <w:rFonts w:ascii="Verdana" w:hAnsi="Verdana"/>
            <w:sz w:val="24"/>
            <w:szCs w:val="24"/>
            <w:lang w:eastAsia="en-GB"/>
          </w:rPr>
          <w:t>https://volunteers.mssociety.org.uk/resources/volunteering_agreement</w:t>
        </w:r>
      </w:hyperlink>
    </w:p>
    <w:p w:rsidRPr="00127562" w:rsidR="005A59E6" w:rsidP="5C034FDD" w:rsidRDefault="005A59E6" w14:paraId="024FEFAB" w14:textId="74D32CD9">
      <w:pPr>
        <w:pStyle w:val="Normal"/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 xml:space="preserve">Confirms that they are </w:t>
      </w:r>
      <w:r w:rsidRPr="5C034FDD" w:rsidR="00FF646E">
        <w:rPr>
          <w:rFonts w:ascii="Verdana" w:hAnsi="Verdana"/>
          <w:color w:val="3C3C3B"/>
          <w:sz w:val="24"/>
          <w:szCs w:val="24"/>
          <w:lang w:eastAsia="en-GB"/>
        </w:rPr>
        <w:t>happy with the parameters of the role and</w:t>
      </w:r>
      <w:r w:rsidRPr="5C034FDD" w:rsidR="00FF646E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 xml:space="preserve">to our </w:t>
      </w:r>
      <w:r w:rsidRPr="5C034FDD" w:rsidR="000A7818">
        <w:rPr>
          <w:rFonts w:ascii="Verdana" w:hAnsi="Verdana"/>
          <w:color w:val="3C3C3B"/>
          <w:sz w:val="24"/>
          <w:szCs w:val="24"/>
          <w:lang w:eastAsia="en-GB"/>
        </w:rPr>
        <w:t>commitments</w:t>
      </w:r>
      <w:r w:rsidRPr="5C034FDD" w:rsidR="000A7818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 xml:space="preserve">as an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5A59E6" w:rsidTr="04F16C7E" w14:paraId="7F6E1962" w14:textId="77777777">
        <w:tc>
          <w:tcPr>
            <w:tcW w:w="9242" w:type="dxa"/>
            <w:tcMar/>
          </w:tcPr>
          <w:p w:rsidRPr="00D21781" w:rsidR="005A59E6" w:rsidP="00226EF2" w:rsidRDefault="005A59E6" w14:paraId="4FAA2386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Pr="00D21781" w:rsidR="005A59E6" w:rsidP="00226EF2" w:rsidRDefault="005A59E6" w14:paraId="4D21B28F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5A59E6" w:rsidP="04F16C7E" w:rsidRDefault="005A59E6" w14:paraId="4613DEEA" w14:noSpellErr="1" w14:textId="14F5F3CE">
            <w:pPr>
              <w:pStyle w:val="Normal"/>
              <w:spacing w:after="200" w:line="276" w:lineRule="auto"/>
              <w:rPr>
                <w:rFonts w:ascii="Calibri" w:hAnsi="Calibri" w:eastAsia="" w:cs=""/>
                <w:color w:val="3C3C3B"/>
                <w:lang w:eastAsia="en-GB"/>
              </w:rPr>
            </w:pPr>
          </w:p>
          <w:p w:rsidR="04F16C7E" w:rsidP="04F16C7E" w:rsidRDefault="04F16C7E" w14:paraId="51C03C5F" w14:textId="26B25FBD">
            <w:pPr>
              <w:pStyle w:val="Normal"/>
              <w:spacing w:after="200" w:line="276" w:lineRule="auto"/>
              <w:rPr>
                <w:rFonts w:ascii="Calibri" w:hAnsi="Calibri" w:eastAsia="" w:cs=""/>
                <w:color w:val="3C3C3B"/>
                <w:lang w:eastAsia="en-GB"/>
              </w:rPr>
            </w:pPr>
          </w:p>
          <w:p w:rsidRPr="00D21781" w:rsidR="005A59E6" w:rsidP="00226EF2" w:rsidRDefault="005A59E6" w14:paraId="035B83BD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5A59E6" w:rsidP="00226EF2" w:rsidRDefault="005A59E6" w14:paraId="68D99D22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Pr="00D21781" w:rsidR="00135C4C" w:rsidP="5C034FDD" w:rsidRDefault="005A59E6" w14:paraId="3DD0C45B" w14:textId="4D1CCAF4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 w:rsidRPr="65708C56" w:rsidR="005A59E6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Q4</w:t>
      </w:r>
      <w:r w:rsidRPr="65708C56" w:rsidR="00135C4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. </w:t>
      </w:r>
      <w:r w:rsidRPr="65708C56" w:rsidR="00704E57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Tell me about </w:t>
      </w:r>
      <w:r w:rsidRPr="65708C56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how </w:t>
      </w:r>
      <w:r w:rsidRPr="65708C56" w:rsidR="00704E57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your </w:t>
      </w:r>
      <w:r w:rsidRPr="65708C56" w:rsidR="00D9737B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skills and experience</w:t>
      </w:r>
      <w:r w:rsidRPr="65708C56" w:rsidR="00704E57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  <w:r w:rsidRPr="65708C56" w:rsidR="00F24DA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fit with the role description</w:t>
      </w:r>
      <w:r w:rsidRPr="65708C56" w:rsidR="00135C4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?</w:t>
      </w:r>
      <w:r>
        <w:br/>
      </w:r>
    </w:p>
    <w:p w:rsidR="005A59E6" w:rsidP="005A59E6" w:rsidRDefault="005A59E6" w14:paraId="46198D25" w14:textId="4318CFF4">
      <w:pPr>
        <w:ind w:firstLine="720"/>
        <w:rPr>
          <w:rFonts w:ascii="Verdana" w:hAnsi="Verdana"/>
          <w:color w:val="3C3C3B"/>
          <w:sz w:val="24"/>
          <w:szCs w:val="24"/>
          <w:lang w:eastAsia="en-GB"/>
        </w:rPr>
      </w:pPr>
      <w:r>
        <w:rPr>
          <w:rFonts w:ascii="Verdana" w:hAnsi="Verdana"/>
          <w:noProof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03C9BEBD" wp14:editId="6DA70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785" cy="4387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-icon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708C56" w:rsidR="005A59E6">
        <w:rPr>
          <w:rFonts w:ascii="Verdana" w:hAnsi="Verdana"/>
          <w:color w:val="3C3C3B"/>
          <w:sz w:val="24"/>
          <w:szCs w:val="24"/>
          <w:lang w:eastAsia="en-GB"/>
        </w:rPr>
        <w:t xml:space="preserve">Show the candidate the role description. </w:t>
      </w:r>
    </w:p>
    <w:p w:rsidR="65708C56" w:rsidP="65708C56" w:rsidRDefault="65708C56" w14:paraId="43F83F0A" w14:textId="4EC85473">
      <w:pPr>
        <w:rPr>
          <w:rFonts w:ascii="Verdana" w:hAnsi="Verdana"/>
          <w:color w:val="3C3C3B"/>
          <w:sz w:val="24"/>
          <w:szCs w:val="24"/>
          <w:lang w:eastAsia="en-GB"/>
        </w:rPr>
      </w:pPr>
    </w:p>
    <w:p w:rsidR="005A59E6" w:rsidP="005A59E6" w:rsidRDefault="00704E57" w14:paraId="5D488C4C" w14:textId="029E8B2E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704E57">
        <w:rPr>
          <w:rFonts w:ascii="Verdana" w:hAnsi="Verdana"/>
          <w:color w:val="3C3C3B"/>
          <w:sz w:val="24"/>
          <w:szCs w:val="24"/>
          <w:lang w:eastAsia="en-GB"/>
        </w:rPr>
        <w:t>Prompts</w:t>
      </w:r>
      <w:r w:rsidRPr="5C034FDD" w:rsidR="00096D22">
        <w:rPr>
          <w:rFonts w:ascii="Verdana" w:hAnsi="Verdana"/>
          <w:color w:val="3C3C3B"/>
          <w:sz w:val="24"/>
          <w:szCs w:val="24"/>
          <w:lang w:eastAsia="en-GB"/>
        </w:rPr>
        <w:t>:</w:t>
      </w:r>
      <w:r w:rsidRPr="5C034FDD" w:rsidR="00704E57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5C034FDD" w:rsidR="00D21781">
        <w:rPr>
          <w:rFonts w:ascii="Verdana" w:hAnsi="Verdana"/>
          <w:color w:val="3C3C3B"/>
          <w:sz w:val="24"/>
          <w:szCs w:val="24"/>
          <w:lang w:eastAsia="en-GB"/>
        </w:rPr>
        <w:t xml:space="preserve">Do you have any questions about the role description? </w:t>
      </w:r>
    </w:p>
    <w:p w:rsidRPr="00127562" w:rsidR="00127562" w:rsidP="005A59E6" w:rsidRDefault="00127562" w14:paraId="433B20DE" w14:textId="5E60CE05" w14:noSpellErr="1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127562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>They will have some applied experience of over 50% of the role description.</w:t>
      </w:r>
      <w:r w:rsidRPr="5C034FDD" w:rsidR="00A60AA8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5C034FDD" w:rsidR="00A60AA8">
        <w:rPr>
          <w:rFonts w:ascii="Verdana" w:hAnsi="Verdana"/>
          <w:color w:val="3C3C3B"/>
          <w:sz w:val="24"/>
          <w:szCs w:val="24"/>
          <w:lang w:eastAsia="en-GB"/>
        </w:rPr>
        <w:t>A</w:t>
      </w:r>
      <w:r w:rsidRPr="5C034FDD" w:rsidR="00A60AA8">
        <w:rPr>
          <w:rFonts w:ascii="Verdana" w:hAnsi="Verdana"/>
          <w:color w:val="3C3C3B"/>
          <w:sz w:val="24"/>
          <w:szCs w:val="24"/>
          <w:lang w:eastAsia="en-GB"/>
        </w:rPr>
        <w:t xml:space="preserve">ny areas they don’t have direct experience of, they can refer to and reflect on how they’d approach the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135C4C" w:rsidTr="04F16C7E" w14:paraId="4F4097D8" w14:textId="77777777">
        <w:tc>
          <w:tcPr>
            <w:tcW w:w="9016" w:type="dxa"/>
            <w:tcMar/>
          </w:tcPr>
          <w:p w:rsidRPr="00FF646E" w:rsidR="00135C4C" w:rsidP="00DE3480" w:rsidRDefault="006D4359" w14:paraId="0AE4A41E" w14:textId="63D3DB4E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135C4C" w:rsidP="00DE3480" w:rsidRDefault="00135C4C" w14:paraId="0078D85C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D424F5" w:rsidP="00DE3480" w:rsidRDefault="00D424F5" w14:paraId="37110382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P="00DE3480" w:rsidRDefault="00135C4C" w14:paraId="22C07403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AE0192" w:rsidP="00DE3480" w:rsidRDefault="00AE0192" w14:paraId="4C2F579A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333973" w:rsidP="5C034FDD" w:rsidRDefault="005A59E6" w14:paraId="5080B392" w14:textId="086C2605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 w:rsidRPr="5C034FDD" w:rsidR="005A59E6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Q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4b</w:t>
      </w:r>
      <w:r w:rsidRPr="5C034FDD" w:rsidR="00054F0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. 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  <w:r w:rsidRPr="5C034FDD" w:rsidR="00427D5E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Follow-up question</w:t>
      </w:r>
      <w:r w:rsidRPr="5C034FDD" w:rsidR="00427D5E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: Explain the current group dynamic. 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The group/team would really benefit from skills/experience in [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highlight w:val="yellow"/>
          <w:lang w:eastAsia="en-GB"/>
        </w:rPr>
        <w:t>INSERT AREA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] – what is your experience in this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? Would you feel </w:t>
      </w:r>
      <w:r w:rsidRPr="5C034FDD" w:rsidR="00F3141D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confident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supporting this area?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026665" w:rsidTr="00874A4B" w14:paraId="53432A50" w14:textId="77777777">
        <w:tc>
          <w:tcPr>
            <w:tcW w:w="9242" w:type="dxa"/>
          </w:tcPr>
          <w:p w:rsidRPr="00D21781" w:rsidR="00026665" w:rsidP="00874A4B" w:rsidRDefault="00026665" w14:paraId="43AD35C9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Pr="00D21781" w:rsidR="00026665" w:rsidP="00874A4B" w:rsidRDefault="00026665" w14:paraId="66F53224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026665" w:rsidP="00874A4B" w:rsidRDefault="00026665" w14:paraId="67916BEA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026665" w:rsidP="00874A4B" w:rsidRDefault="00026665" w14:paraId="50E5CBDF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026665" w:rsidP="00874A4B" w:rsidRDefault="00026665" w14:paraId="1ACAF804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026665" w:rsidP="00874A4B" w:rsidRDefault="00026665" w14:paraId="7799684C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333973" w:rsidP="04F16C7E" w:rsidRDefault="00333973" w14:paraId="1E9A7D41" w14:noSpellErr="1" w14:textId="639EC464">
      <w:pPr>
        <w:pStyle w:val="Normal"/>
        <w:spacing w:before="200"/>
        <w:rPr>
          <w:rFonts w:ascii="Calibri" w:hAnsi="Calibri" w:eastAsia="" w:cs=""/>
          <w:b w:val="1"/>
          <w:bCs w:val="1"/>
          <w:color w:val="3C3C3B"/>
          <w:sz w:val="24"/>
          <w:szCs w:val="24"/>
          <w:lang w:eastAsia="en-GB"/>
        </w:rPr>
      </w:pPr>
    </w:p>
    <w:p w:rsidR="005A59E6" w:rsidP="005A59E6" w:rsidRDefault="00333973" w14:paraId="44BC7BB7" w14:textId="231E6C34" w14:noSpellErr="1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Q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5</w:t>
      </w:r>
      <w:r w:rsidRPr="5C034FDD" w:rsidR="00333973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. 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Are there any particular areas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/skills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that you might want to 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develop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to help you in the role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? </w:t>
      </w:r>
      <w:r w:rsidRPr="5C034FDD" w:rsidR="00A60AA8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  <w:r w:rsidRPr="5C034FDD" w:rsidR="005A59E6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70"/>
        <w:gridCol w:w="8256"/>
      </w:tblGrid>
      <w:tr w:rsidRPr="001C5EB4" w:rsidR="005A59E6" w:rsidTr="65708C56" w14:paraId="57038F10" w14:textId="77777777">
        <w:tc>
          <w:tcPr>
            <w:tcW w:w="770" w:type="dxa"/>
            <w:tcMar/>
          </w:tcPr>
          <w:p w:rsidRPr="001C5EB4" w:rsidR="005A59E6" w:rsidP="00226EF2" w:rsidRDefault="005A59E6" w14:paraId="0DE2E86F" w14:textId="77777777">
            <w:pPr>
              <w:rPr>
                <w:rFonts w:ascii="Verdana" w:hAnsi="Verdana"/>
                <w:sz w:val="24"/>
                <w:szCs w:val="24"/>
              </w:rPr>
            </w:pPr>
            <w:r w:rsidRPr="001C5EB4">
              <w:rPr>
                <w:rFonts w:ascii="Verdana" w:hAnsi="Verdan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CDCC8A3" wp14:editId="7D09EA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4313</wp:posOffset>
                  </wp:positionV>
                  <wp:extent cx="353695" cy="353695"/>
                  <wp:effectExtent l="0" t="0" r="825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6" w:type="dxa"/>
            <w:tcMar/>
            <w:vAlign w:val="center"/>
          </w:tcPr>
          <w:p w:rsidRPr="008B22A7" w:rsidR="005A59E6" w:rsidP="00226EF2" w:rsidRDefault="005A59E6" w14:paraId="54FBB2B4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65708C56" w:rsidR="005A59E6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 xml:space="preserve">See page 4 of our guide </w:t>
            </w:r>
            <w:r w:rsidRPr="65708C5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fldChar w:fldCharType="begin"/>
            </w:r>
            <w:r w:rsidRPr="65708C5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instrText xml:space="preserve"> HYPERLINK "https://volunteers.mssociety.org.uk/agreeing-the-role" </w:instrText>
            </w:r>
            <w:r w:rsidRPr="65708C5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fldChar w:fldCharType="separate"/>
            </w:r>
            <w:r w:rsidRPr="65708C56" w:rsidR="005A59E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t>Agr</w:t>
            </w:r>
            <w:r w:rsidRPr="65708C56" w:rsidR="005A59E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t>e</w:t>
            </w:r>
            <w:r w:rsidRPr="65708C56" w:rsidR="005A59E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t>ein</w:t>
            </w:r>
            <w:r w:rsidRPr="65708C56" w:rsidR="005A59E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t>g</w:t>
            </w:r>
            <w:r w:rsidRPr="65708C56" w:rsidR="005A59E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t xml:space="preserve"> the role</w:t>
            </w:r>
            <w:r w:rsidRPr="65708C56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1C5EB4" w:rsidR="005A59E6" w:rsidTr="65708C56" w14:paraId="4FA85603" w14:textId="77777777">
        <w:tc>
          <w:tcPr>
            <w:tcW w:w="770" w:type="dxa"/>
            <w:tcMar/>
          </w:tcPr>
          <w:p w:rsidRPr="001C5EB4" w:rsidR="005A59E6" w:rsidP="00226EF2" w:rsidRDefault="005A59E6" w14:paraId="3E943354" w14:textId="77777777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256" w:type="dxa"/>
            <w:tcMar/>
            <w:vAlign w:val="center"/>
          </w:tcPr>
          <w:p w:rsidR="005A59E6" w:rsidP="00226EF2" w:rsidRDefault="005A59E6" w14:paraId="5681E12D" w14:textId="7777777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5A59E6" w:rsidTr="00226EF2" w14:paraId="5A27E0DE" w14:textId="77777777">
        <w:tc>
          <w:tcPr>
            <w:tcW w:w="9242" w:type="dxa"/>
          </w:tcPr>
          <w:p w:rsidRPr="00D21781" w:rsidR="005A59E6" w:rsidP="00226EF2" w:rsidRDefault="005A59E6" w14:paraId="07F882B1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Pr="00D21781" w:rsidR="005A59E6" w:rsidP="00226EF2" w:rsidRDefault="005A59E6" w14:paraId="63BA6C5B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5A59E6" w:rsidP="00226EF2" w:rsidRDefault="005A59E6" w14:paraId="01DBD7C6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5A59E6" w:rsidP="00226EF2" w:rsidRDefault="005A59E6" w14:paraId="69F16BF1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5A59E6" w:rsidP="00226EF2" w:rsidRDefault="005A59E6" w14:paraId="6DC6F26A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5A59E6" w:rsidP="00226EF2" w:rsidRDefault="005A59E6" w14:paraId="044EB2A4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Pr="00D21781" w:rsidR="006D4359" w:rsidP="5C034FDD" w:rsidRDefault="00D618A2" w14:paraId="46EA93B1" w14:textId="39D48A3E">
      <w:pPr>
        <w:spacing w:before="200"/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>
        <w:br/>
      </w:r>
      <w:r w:rsidRPr="65708C56" w:rsidR="00D618A2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Q</w:t>
      </w:r>
      <w:r w:rsidRPr="65708C56" w:rsidR="005A59E6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6</w:t>
      </w:r>
      <w:r w:rsidRPr="65708C56" w:rsidR="006D4359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. </w:t>
      </w:r>
      <w:r w:rsidRPr="65708C56" w:rsidR="000570C0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How much</w:t>
      </w:r>
      <w:r w:rsidRPr="65708C56" w:rsidR="000570C0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  <w:r w:rsidRPr="65708C56" w:rsidR="006D4359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time </w:t>
      </w:r>
      <w:r w:rsidRPr="65708C56" w:rsidR="00704E57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were you thinking you could offer</w:t>
      </w:r>
      <w:r w:rsidRPr="65708C56" w:rsidR="006D4359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?</w:t>
      </w:r>
    </w:p>
    <w:p w:rsidR="006D4359" w:rsidP="006D4359" w:rsidRDefault="006D4359" w14:paraId="3030CE7C" w14:textId="0B438A00" w14:noSpellErr="1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04F16C7E" w:rsidR="4FDA2F61">
        <w:rPr>
          <w:rFonts w:ascii="Verdana" w:hAnsi="Verdana"/>
          <w:color w:val="3C3C3B"/>
          <w:sz w:val="24"/>
          <w:szCs w:val="24"/>
          <w:lang w:eastAsia="en-GB"/>
        </w:rPr>
        <w:t>Prompt</w:t>
      </w:r>
      <w:r w:rsidRPr="04F16C7E" w:rsidR="21B1B589">
        <w:rPr>
          <w:rFonts w:ascii="Verdana" w:hAnsi="Verdana"/>
          <w:color w:val="3C3C3B"/>
          <w:sz w:val="24"/>
          <w:szCs w:val="24"/>
          <w:lang w:eastAsia="en-GB"/>
        </w:rPr>
        <w:t xml:space="preserve">: </w:t>
      </w:r>
      <w:r w:rsidRPr="04F16C7E" w:rsidR="0B68B90F">
        <w:rPr>
          <w:rFonts w:ascii="Verdana" w:hAnsi="Verdana"/>
          <w:color w:val="3C3C3B"/>
          <w:sz w:val="24"/>
          <w:szCs w:val="24"/>
          <w:lang w:eastAsia="en-GB"/>
        </w:rPr>
        <w:t>If you take on this role, w</w:t>
      </w:r>
      <w:r w:rsidRPr="04F16C7E" w:rsidR="2AB911A2">
        <w:rPr>
          <w:rFonts w:ascii="Verdana" w:hAnsi="Verdana"/>
          <w:color w:val="3C3C3B"/>
          <w:sz w:val="24"/>
          <w:szCs w:val="24"/>
          <w:lang w:eastAsia="en-GB"/>
        </w:rPr>
        <w:t xml:space="preserve">hat days/times </w:t>
      </w:r>
      <w:r w:rsidRPr="04F16C7E" w:rsidR="0B68B90F">
        <w:rPr>
          <w:rFonts w:ascii="Verdana" w:hAnsi="Verdana"/>
          <w:color w:val="3C3C3B"/>
          <w:sz w:val="24"/>
          <w:szCs w:val="24"/>
          <w:lang w:eastAsia="en-GB"/>
        </w:rPr>
        <w:t>would</w:t>
      </w:r>
      <w:r w:rsidRPr="04F16C7E" w:rsidR="2AB911A2">
        <w:rPr>
          <w:rFonts w:ascii="Verdana" w:hAnsi="Verdana"/>
          <w:color w:val="3C3C3B"/>
          <w:sz w:val="24"/>
          <w:szCs w:val="24"/>
          <w:lang w:eastAsia="en-GB"/>
        </w:rPr>
        <w:t xml:space="preserve"> you</w:t>
      </w:r>
      <w:r w:rsidRPr="04F16C7E" w:rsidR="0B68B90F">
        <w:rPr>
          <w:rFonts w:ascii="Verdana" w:hAnsi="Verdana"/>
          <w:color w:val="3C3C3B"/>
          <w:sz w:val="24"/>
          <w:szCs w:val="24"/>
          <w:lang w:eastAsia="en-GB"/>
        </w:rPr>
        <w:t xml:space="preserve"> be</w:t>
      </w:r>
      <w:r w:rsidRPr="04F16C7E" w:rsidR="2AB911A2">
        <w:rPr>
          <w:rFonts w:ascii="Verdana" w:hAnsi="Verdana"/>
          <w:color w:val="3C3C3B"/>
          <w:sz w:val="24"/>
          <w:szCs w:val="24"/>
          <w:lang w:eastAsia="en-GB"/>
        </w:rPr>
        <w:t xml:space="preserve"> available? </w:t>
      </w:r>
      <w:r w:rsidRPr="04F16C7E" w:rsidR="4FDA2F61">
        <w:rPr>
          <w:rFonts w:ascii="Verdana" w:hAnsi="Verdana"/>
          <w:color w:val="3C3C3B"/>
          <w:sz w:val="24"/>
          <w:szCs w:val="24"/>
          <w:lang w:eastAsia="en-GB"/>
        </w:rPr>
        <w:t xml:space="preserve">When </w:t>
      </w:r>
      <w:r w:rsidRPr="04F16C7E" w:rsidR="0B68B90F">
        <w:rPr>
          <w:rFonts w:ascii="Verdana" w:hAnsi="Verdana"/>
          <w:color w:val="3C3C3B"/>
          <w:sz w:val="24"/>
          <w:szCs w:val="24"/>
          <w:lang w:eastAsia="en-GB"/>
        </w:rPr>
        <w:t>could</w:t>
      </w:r>
      <w:r w:rsidRPr="04F16C7E" w:rsidR="4FDA2F61">
        <w:rPr>
          <w:rFonts w:ascii="Verdana" w:hAnsi="Verdana"/>
          <w:color w:val="3C3C3B"/>
          <w:sz w:val="24"/>
          <w:szCs w:val="24"/>
          <w:lang w:eastAsia="en-GB"/>
        </w:rPr>
        <w:t xml:space="preserve"> you start?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 xml:space="preserve"> Do you have any commitments that 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>you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 xml:space="preserve">need to us to be flexible around 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 xml:space="preserve">e.g. childcare/caring? 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>(I</w:t>
      </w:r>
      <w:r w:rsidRPr="04F16C7E" w:rsidR="0F86C6C3">
        <w:rPr>
          <w:rFonts w:ascii="Verdana" w:hAnsi="Verdana"/>
          <w:color w:val="3C3C3B"/>
          <w:sz w:val="24"/>
          <w:szCs w:val="24"/>
          <w:lang w:eastAsia="en-GB"/>
        </w:rPr>
        <w:t>f relevant e.g. disability: do you have any particular times of the day when you’d prefer to volunteer?)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4F16C7E" w:rsidTr="04F16C7E" w14:paraId="7469472D">
        <w:tc>
          <w:tcPr>
            <w:tcW w:w="9015" w:type="dxa"/>
            <w:tcMar/>
          </w:tcPr>
          <w:p w:rsidR="012B45B5" w:rsidP="04F16C7E" w:rsidRDefault="012B45B5" w14:paraId="0E56C23F">
            <w:pPr>
              <w:spacing w:after="200" w:line="276" w:lineRule="auto"/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</w:pPr>
            <w:r w:rsidRPr="04F16C7E" w:rsidR="012B45B5">
              <w:rPr>
                <w:rFonts w:ascii="Verdana" w:hAnsi="Verdana"/>
                <w:i w:val="1"/>
                <w:iCs w:val="1"/>
                <w:color w:val="3C3C3B"/>
                <w:sz w:val="24"/>
                <w:szCs w:val="24"/>
                <w:lang w:eastAsia="en-GB"/>
              </w:rPr>
              <w:t>Answer:</w:t>
            </w:r>
          </w:p>
          <w:p w:rsidR="04F16C7E" w:rsidP="04F16C7E" w:rsidRDefault="04F16C7E" w14:paraId="79F5FA5E" w14:textId="0A78E191">
            <w:pPr>
              <w:pStyle w:val="Normal"/>
              <w:rPr>
                <w:rFonts w:ascii="Calibri" w:hAnsi="Calibri" w:eastAsia="" w:cs=""/>
                <w:color w:val="3C3C3B"/>
                <w:sz w:val="24"/>
                <w:szCs w:val="24"/>
                <w:lang w:eastAsia="en-GB"/>
              </w:rPr>
            </w:pPr>
          </w:p>
          <w:p w:rsidR="04F16C7E" w:rsidP="04F16C7E" w:rsidRDefault="04F16C7E" w14:paraId="1D299E81" w14:textId="0E3E54F4">
            <w:pPr>
              <w:pStyle w:val="Normal"/>
              <w:rPr>
                <w:rFonts w:ascii="Calibri" w:hAnsi="Calibri" w:eastAsia="" w:cs=""/>
                <w:color w:val="3C3C3B"/>
                <w:sz w:val="24"/>
                <w:szCs w:val="24"/>
                <w:lang w:eastAsia="en-GB"/>
              </w:rPr>
            </w:pPr>
          </w:p>
          <w:p w:rsidR="04F16C7E" w:rsidP="04F16C7E" w:rsidRDefault="04F16C7E" w14:paraId="37BC2DD8" w14:textId="05F7B8DE">
            <w:pPr>
              <w:pStyle w:val="Normal"/>
              <w:rPr>
                <w:rFonts w:ascii="Calibri" w:hAnsi="Calibri" w:eastAsia="" w:cs=""/>
                <w:color w:val="3C3C3B"/>
                <w:sz w:val="24"/>
                <w:szCs w:val="24"/>
                <w:lang w:eastAsia="en-GB"/>
              </w:rPr>
            </w:pPr>
          </w:p>
          <w:p w:rsidR="04F16C7E" w:rsidP="04F16C7E" w:rsidRDefault="04F16C7E" w14:paraId="427D48ED" w14:textId="5C844C2E">
            <w:pPr>
              <w:pStyle w:val="Normal"/>
              <w:rPr>
                <w:rFonts w:ascii="Calibri" w:hAnsi="Calibri" w:eastAsia="" w:cs=""/>
                <w:color w:val="3C3C3B"/>
                <w:sz w:val="24"/>
                <w:szCs w:val="24"/>
                <w:lang w:eastAsia="en-GB"/>
              </w:rPr>
            </w:pPr>
          </w:p>
        </w:tc>
      </w:tr>
    </w:tbl>
    <w:p w:rsidR="04F16C7E" w:rsidP="04F16C7E" w:rsidRDefault="04F16C7E" w14:paraId="326E6123" w14:textId="6EFEDAA6">
      <w:pPr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</w:p>
    <w:p w:rsidRPr="00127562" w:rsidR="00026665" w:rsidP="65708C56" w:rsidRDefault="00427D5E" w14:paraId="7D1BD922" w14:textId="3CE06570" w14:noSpellErr="1">
      <w:pPr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 w:rsidRPr="65708C56" w:rsidR="00427D5E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Q6b. </w:t>
      </w:r>
      <w:r w:rsidRPr="65708C56" w:rsidR="0002666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Follow-up quest</w:t>
      </w:r>
      <w:r w:rsidRPr="65708C56" w:rsidR="0002666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ion: the group/team usually meet/need support on </w:t>
      </w:r>
      <w:r w:rsidRPr="65708C56" w:rsidR="0002666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[</w:t>
      </w:r>
      <w:r w:rsidRPr="65708C56" w:rsidR="00026665">
        <w:rPr>
          <w:rFonts w:ascii="Verdana" w:hAnsi="Verdana"/>
          <w:b w:val="1"/>
          <w:bCs w:val="1"/>
          <w:color w:val="3C3C3B"/>
          <w:sz w:val="24"/>
          <w:szCs w:val="24"/>
          <w:highlight w:val="yellow"/>
          <w:lang w:eastAsia="en-GB"/>
        </w:rPr>
        <w:t>INSERT DAYS</w:t>
      </w:r>
      <w:r w:rsidRPr="65708C56" w:rsidR="0002666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]</w:t>
      </w:r>
      <w:r w:rsidRPr="65708C56" w:rsidR="0002666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, how does this work for you? </w:t>
      </w:r>
    </w:p>
    <w:p w:rsidRPr="00D424F5" w:rsidR="00127562" w:rsidP="00D424F5" w:rsidRDefault="00127562" w14:paraId="2DF7056D" w14:textId="11615D3A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4F16C7E" w:rsidR="0E7F3BFC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  <w:r w:rsidRPr="04F16C7E" w:rsidR="39F2D299">
        <w:rPr>
          <w:rFonts w:ascii="Verdana" w:hAnsi="Verdana"/>
          <w:color w:val="3C3C3B"/>
          <w:sz w:val="24"/>
          <w:szCs w:val="24"/>
          <w:lang w:eastAsia="en-GB"/>
        </w:rPr>
        <w:t>There is some flexibility in their diaries to volunteer at different times. They are clear on how we can support them</w:t>
      </w:r>
      <w:r w:rsidRPr="04F16C7E" w:rsidR="39F2D299">
        <w:rPr>
          <w:rFonts w:ascii="Verdana" w:hAnsi="Verdana"/>
          <w:color w:val="3C3C3B"/>
          <w:sz w:val="24"/>
          <w:szCs w:val="24"/>
          <w:lang w:eastAsia="en-GB"/>
        </w:rPr>
        <w:t xml:space="preserve"> in their wider lives</w:t>
      </w:r>
      <w:r w:rsidRPr="04F16C7E" w:rsidR="39F2D299">
        <w:rPr>
          <w:rFonts w:ascii="Verdana" w:hAnsi="Verdana"/>
          <w:color w:val="3C3C3B"/>
          <w:sz w:val="24"/>
          <w:szCs w:val="24"/>
          <w:lang w:eastAsia="en-GB"/>
        </w:rPr>
        <w:t xml:space="preserve">. </w:t>
      </w:r>
      <w:r w:rsidRPr="04F16C7E" w:rsidR="39F2D299">
        <w:rPr>
          <w:rFonts w:ascii="Verdana" w:hAnsi="Verdana"/>
          <w:color w:val="3C3C3B"/>
          <w:sz w:val="24"/>
          <w:szCs w:val="24"/>
          <w:lang w:eastAsia="en-GB"/>
        </w:rPr>
        <w:t>Their availability fits well with when the gro</w:t>
      </w:r>
      <w:r w:rsidRPr="04F16C7E" w:rsidR="689659F7">
        <w:rPr>
          <w:rFonts w:ascii="Verdana" w:hAnsi="Verdana"/>
          <w:color w:val="3C3C3B"/>
          <w:sz w:val="24"/>
          <w:szCs w:val="24"/>
          <w:lang w:eastAsia="en-GB"/>
        </w:rPr>
        <w:t xml:space="preserve">up/team are most likely to need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6D4359" w:rsidTr="04F16C7E" w14:paraId="613CD7B6" w14:textId="77777777">
        <w:tc>
          <w:tcPr>
            <w:tcW w:w="9242" w:type="dxa"/>
            <w:tcMar/>
          </w:tcPr>
          <w:p w:rsidRPr="00D21781" w:rsidR="006D4359" w:rsidP="00390C8A" w:rsidRDefault="00D424F5" w14:paraId="7897F32C" w14:textId="77777777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Pr="00D21781" w:rsidR="006D4359" w:rsidP="00390C8A" w:rsidRDefault="006D4359" w14:paraId="7858D13F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6D4359" w:rsidP="00390C8A" w:rsidRDefault="006D4359" w14:paraId="02605E3E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6D4359" w:rsidP="00390C8A" w:rsidRDefault="006D4359" w14:paraId="460C29D8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D424F5" w:rsidP="00390C8A" w:rsidRDefault="00D424F5" w14:paraId="5BAE1B96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6D4359" w:rsidP="00390C8A" w:rsidRDefault="006D4359" w14:paraId="41652B59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5A59E6" w:rsidP="5C034FDD" w:rsidRDefault="005A59E6" w14:paraId="1CB5D9F5" w14:textId="7DEFC171">
      <w:pPr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</w:pPr>
      <w:r>
        <w:br/>
      </w:r>
      <w:r w:rsidRPr="04F16C7E" w:rsidR="012B45B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Q</w:t>
      </w:r>
      <w:r w:rsidRPr="04F16C7E" w:rsidR="1F62D27F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>7</w:t>
      </w:r>
      <w:r w:rsidRPr="04F16C7E" w:rsidR="012B45B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. </w:t>
      </w:r>
      <w:r w:rsidRPr="04F16C7E" w:rsidR="14E1740C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Do you have any other questions for us? </w:t>
      </w:r>
      <w:r w:rsidRPr="04F16C7E" w:rsidR="012B45B5">
        <w:rPr>
          <w:rFonts w:ascii="Verdana" w:hAnsi="Verdana"/>
          <w:b w:val="1"/>
          <w:bCs w:val="1"/>
          <w:color w:val="3C3C3B"/>
          <w:sz w:val="24"/>
          <w:szCs w:val="24"/>
          <w:lang w:eastAsia="en-GB"/>
        </w:rPr>
        <w:t xml:space="preserve"> </w:t>
      </w:r>
    </w:p>
    <w:p w:rsidRPr="00D21781" w:rsidR="005A59E6" w:rsidP="005A59E6" w:rsidRDefault="005A59E6" w14:paraId="07775EA7" w14:textId="257499EC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>Prompt</w:t>
      </w:r>
      <w:r w:rsidRPr="5C034FDD" w:rsidR="005A59E6">
        <w:rPr>
          <w:rFonts w:ascii="Verdana" w:hAnsi="Verdana"/>
          <w:color w:val="3C3C3B"/>
          <w:sz w:val="24"/>
          <w:szCs w:val="24"/>
          <w:lang w:eastAsia="en-GB"/>
        </w:rPr>
        <w:t xml:space="preserve">: </w:t>
      </w:r>
      <w:r w:rsidRPr="5C034FDD" w:rsidR="002F56FE">
        <w:rPr>
          <w:rFonts w:ascii="Verdana" w:hAnsi="Verdana"/>
          <w:color w:val="3C3C3B"/>
          <w:sz w:val="24"/>
          <w:szCs w:val="24"/>
          <w:lang w:eastAsia="en-GB"/>
        </w:rPr>
        <w:t>Is there anything else you’d like to know about the group/team that we haven’t covered</w:t>
      </w:r>
      <w:r w:rsidRPr="5C034FDD" w:rsidR="00FF646E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  <w:r w:rsidRPr="5C034FDD" w:rsidR="00FF646E">
        <w:rPr>
          <w:rFonts w:ascii="Verdana" w:hAnsi="Verdana"/>
          <w:color w:val="3C3C3B"/>
          <w:sz w:val="24"/>
          <w:szCs w:val="24"/>
          <w:lang w:eastAsia="en-GB"/>
        </w:rPr>
        <w:t>already</w:t>
      </w:r>
      <w:bookmarkStart w:name="_GoBack" w:id="113"/>
      <w:bookmarkEnd w:id="113"/>
      <w:r w:rsidRPr="5C034FDD" w:rsidR="002F56FE">
        <w:rPr>
          <w:rFonts w:ascii="Verdana" w:hAnsi="Verdana"/>
          <w:color w:val="3C3C3B"/>
          <w:sz w:val="24"/>
          <w:szCs w:val="24"/>
          <w:lang w:eastAsia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21781" w:rsidR="005A59E6" w:rsidTr="65708C56" w14:paraId="48F0437D" w14:textId="77777777">
        <w:tc>
          <w:tcPr>
            <w:tcW w:w="9242" w:type="dxa"/>
            <w:tcMar/>
          </w:tcPr>
          <w:p w:rsidR="005A59E6" w:rsidP="00226EF2" w:rsidRDefault="005A59E6" w14:paraId="0976ED8F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AD44CD" w:rsidP="00226EF2" w:rsidRDefault="00AD44CD" w14:paraId="4B51E4AD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AD44CD" w:rsidP="00226EF2" w:rsidRDefault="00AD44CD" w14:paraId="1FBEA182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5A59E6" w:rsidP="00226EF2" w:rsidRDefault="005A59E6" w14:paraId="6F46B7D7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Pr="00D21781" w:rsidR="005A59E6" w:rsidP="00226EF2" w:rsidRDefault="005A59E6" w14:paraId="0707951E" w14:textId="77777777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70"/>
        <w:gridCol w:w="8256"/>
      </w:tblGrid>
      <w:tr w:rsidRPr="001C5EB4" w:rsidR="006320C8" w:rsidTr="65708C56" w14:paraId="1571BA0C" w14:textId="77777777">
        <w:tc>
          <w:tcPr>
            <w:tcW w:w="786" w:type="dxa"/>
            <w:tcMar/>
          </w:tcPr>
          <w:p w:rsidRPr="001C5EB4" w:rsidR="006320C8" w:rsidP="006320C8" w:rsidRDefault="006320C8" w14:paraId="50B0B226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3603F92" wp14:editId="7E73AE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-4445</wp:posOffset>
                  </wp:positionV>
                  <wp:extent cx="438785" cy="4387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guarding-icon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tcMar/>
            <w:vAlign w:val="center"/>
          </w:tcPr>
          <w:p w:rsidRPr="000A0DB8" w:rsidR="006320C8" w:rsidP="65708C56" w:rsidRDefault="006320C8" w14:paraId="502ACFC6" w14:textId="2645B96E">
            <w:pPr>
              <w:spacing w:after="120"/>
              <w:ind w:left="62"/>
              <w:rPr>
                <w:rFonts w:ascii="Verdana" w:hAnsi="Verdana"/>
                <w:b w:val="1"/>
                <w:bCs w:val="1"/>
                <w:color w:val="3C3C3B"/>
                <w:sz w:val="24"/>
                <w:szCs w:val="24"/>
                <w:lang w:eastAsia="en-GB"/>
              </w:rPr>
            </w:pPr>
            <w:r>
              <w:br/>
            </w:r>
            <w:r w:rsidRPr="65708C56" w:rsidR="606A736F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Remember to leave time to sum up the next steps</w:t>
            </w:r>
          </w:p>
        </w:tc>
      </w:tr>
    </w:tbl>
    <w:p w:rsidRPr="00A65D40" w:rsidR="00135C4C" w:rsidP="00135C4C" w:rsidRDefault="00135C4C" w14:paraId="46FB0D0A" w14:textId="77777777">
      <w:pPr>
        <w:rPr>
          <w:rFonts w:ascii="Verdana" w:hAnsi="Verdana"/>
          <w:szCs w:val="24"/>
          <w:lang w:eastAsia="en-GB"/>
        </w:rPr>
      </w:pPr>
    </w:p>
    <w:p w:rsidRPr="00A65D40" w:rsidR="00135C4C" w:rsidP="00135C4C" w:rsidRDefault="00135C4C" w14:paraId="283018B1" w14:textId="77777777">
      <w:pPr>
        <w:rPr>
          <w:rFonts w:ascii="Verdana" w:hAnsi="Verdana"/>
          <w:szCs w:val="24"/>
          <w:lang w:eastAsia="en-GB"/>
        </w:rPr>
      </w:pPr>
      <w:r w:rsidRPr="00A65D40">
        <w:rPr>
          <w:rFonts w:ascii="Verdana" w:hAnsi="Verdana"/>
          <w:color w:val="E35205"/>
          <w:szCs w:val="24"/>
          <w:lang w:eastAsia="en-GB"/>
        </w:rPr>
        <w:t xml:space="preserve">Was this useful? We’d love to hear from you. Please email us your comments at </w:t>
      </w:r>
      <w:hyperlink w:history="1" r:id="rId15">
        <w:r w:rsidRPr="00A65D40">
          <w:rPr>
            <w:rStyle w:val="Hyperlink"/>
            <w:rFonts w:ascii="Verdana" w:hAnsi="Verdana"/>
            <w:szCs w:val="24"/>
            <w:lang w:eastAsia="en-GB"/>
          </w:rPr>
          <w:t>volunteering@mssociety.org.uk</w:t>
        </w:r>
      </w:hyperlink>
      <w:r w:rsidRPr="00A65D40">
        <w:rPr>
          <w:rFonts w:ascii="Verdana" w:hAnsi="Verdana"/>
          <w:szCs w:val="24"/>
          <w:lang w:eastAsia="en-GB"/>
        </w:rPr>
        <w:t xml:space="preserve"> </w:t>
      </w:r>
    </w:p>
    <w:tbl>
      <w:tblPr>
        <w:tblStyle w:val="TableGrid21"/>
        <w:tblW w:w="474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3028"/>
        <w:gridCol w:w="5526"/>
      </w:tblGrid>
      <w:tr w:rsidRPr="00D21781" w:rsidR="00D21781" w:rsidTr="76A58566" w14:paraId="4751B7CD" w14:textId="77777777">
        <w:trPr>
          <w:trHeight w:val="345"/>
          <w:jc w:val="center"/>
        </w:trPr>
        <w:tc>
          <w:tcPr>
            <w:tcW w:w="5000" w:type="pct"/>
            <w:gridSpan w:val="2"/>
            <w:tcMar/>
            <w:vAlign w:val="center"/>
          </w:tcPr>
          <w:p w:rsidRPr="00A65D40" w:rsidR="00135C4C" w:rsidP="00DE3480" w:rsidRDefault="00FD493F" w14:paraId="583012E5" w14:textId="77777777">
            <w:pPr>
              <w:rPr>
                <w:rFonts w:ascii="Verdana" w:hAnsi="Verdana"/>
                <w:b/>
                <w:color w:val="808080" w:themeColor="background1" w:themeShade="80"/>
              </w:rPr>
            </w:pPr>
            <w:r>
              <w:rPr>
                <w:rFonts w:ascii="Verdana" w:hAnsi="Verdana"/>
                <w:b/>
                <w:color w:val="808080" w:themeColor="background1" w:themeShade="80"/>
              </w:rPr>
              <w:t>Meeting questions template</w:t>
            </w:r>
          </w:p>
        </w:tc>
      </w:tr>
      <w:tr w:rsidRPr="00D21781" w:rsidR="00D21781" w:rsidTr="76A58566" w14:paraId="1FD39C43" w14:textId="77777777">
        <w:trPr>
          <w:trHeight w:val="282"/>
          <w:jc w:val="center"/>
        </w:trPr>
        <w:tc>
          <w:tcPr>
            <w:tcW w:w="1770" w:type="pct"/>
            <w:tcMar/>
            <w:vAlign w:val="center"/>
          </w:tcPr>
          <w:p w:rsidRPr="00A65D40" w:rsidR="00135C4C" w:rsidP="00DE3480" w:rsidRDefault="00135C4C" w14:paraId="250520CC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Content Owner:</w:t>
            </w:r>
          </w:p>
        </w:tc>
        <w:tc>
          <w:tcPr>
            <w:tcW w:w="3230" w:type="pct"/>
            <w:tcMar/>
            <w:vAlign w:val="center"/>
          </w:tcPr>
          <w:p w:rsidRPr="00A65D40" w:rsidR="00135C4C" w:rsidP="00DE3480" w:rsidRDefault="00135C4C" w14:paraId="50C7E61C" w14:textId="77777777">
            <w:pPr>
              <w:rPr>
                <w:rFonts w:ascii="Verdana" w:hAnsi="Verdana" w:cs="Arial"/>
                <w:color w:val="3C3C3B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Head of Volunteering</w:t>
            </w:r>
            <w:r w:rsidR="00AD44CD">
              <w:rPr>
                <w:rFonts w:ascii="Verdana" w:hAnsi="Verdana" w:cs="Arial"/>
                <w:color w:val="808080" w:themeColor="background1" w:themeShade="80"/>
              </w:rPr>
              <w:t xml:space="preserve"> and Community Networks</w:t>
            </w:r>
          </w:p>
        </w:tc>
      </w:tr>
      <w:tr w:rsidRPr="00D21781" w:rsidR="00D21781" w:rsidTr="76A58566" w14:paraId="3D0BFBBE" w14:textId="77777777">
        <w:trPr>
          <w:trHeight w:val="282"/>
          <w:jc w:val="center"/>
        </w:trPr>
        <w:tc>
          <w:tcPr>
            <w:tcW w:w="1770" w:type="pct"/>
            <w:tcMar/>
            <w:vAlign w:val="center"/>
          </w:tcPr>
          <w:p w:rsidRPr="00A65D40" w:rsidR="00DD1008" w:rsidP="00B659A6" w:rsidRDefault="00DD1008" w14:paraId="141E72E3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Editor</w:t>
            </w:r>
          </w:p>
        </w:tc>
        <w:tc>
          <w:tcPr>
            <w:tcW w:w="3230" w:type="pct"/>
            <w:tcMar/>
            <w:vAlign w:val="center"/>
          </w:tcPr>
          <w:p w:rsidRPr="00A65D40" w:rsidR="00DD1008" w:rsidP="00B659A6" w:rsidRDefault="00AD44CD" w14:paraId="6F2A18F2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>
              <w:rPr>
                <w:rFonts w:ascii="Verdana" w:hAnsi="Verdana" w:cs="Arial"/>
                <w:color w:val="808080" w:themeColor="background1" w:themeShade="80"/>
              </w:rPr>
              <w:t>Senior Volunteer Learning and Development Officer</w:t>
            </w:r>
          </w:p>
        </w:tc>
      </w:tr>
      <w:tr w:rsidRPr="00D21781" w:rsidR="00D21781" w:rsidTr="76A58566" w14:paraId="6529DAF4" w14:textId="77777777">
        <w:trPr>
          <w:trHeight w:val="282"/>
          <w:jc w:val="center"/>
        </w:trPr>
        <w:tc>
          <w:tcPr>
            <w:tcW w:w="1770" w:type="pct"/>
            <w:tcMar/>
            <w:vAlign w:val="center"/>
          </w:tcPr>
          <w:p w:rsidRPr="00A65D40" w:rsidR="00DD1008" w:rsidP="00DE3480" w:rsidRDefault="00DD1008" w14:paraId="0FC57D5F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Author</w:t>
            </w:r>
          </w:p>
        </w:tc>
        <w:tc>
          <w:tcPr>
            <w:tcW w:w="3230" w:type="pct"/>
            <w:tcMar/>
            <w:vAlign w:val="center"/>
          </w:tcPr>
          <w:p w:rsidRPr="00A65D40" w:rsidR="00DD1008" w:rsidP="00AD44CD" w:rsidRDefault="00DD1008" w14:paraId="266754B8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 xml:space="preserve">Volunteer </w:t>
            </w:r>
            <w:r w:rsidR="00AD44CD">
              <w:rPr>
                <w:rFonts w:ascii="Verdana" w:hAnsi="Verdana" w:cs="Arial"/>
                <w:color w:val="808080" w:themeColor="background1" w:themeShade="80"/>
              </w:rPr>
              <w:t>Recruitment</w:t>
            </w:r>
            <w:r w:rsidRPr="00A65D40">
              <w:rPr>
                <w:rFonts w:ascii="Verdana" w:hAnsi="Verdana" w:cs="Arial"/>
                <w:color w:val="808080" w:themeColor="background1" w:themeShade="80"/>
              </w:rPr>
              <w:t xml:space="preserve"> Officer</w:t>
            </w:r>
          </w:p>
        </w:tc>
      </w:tr>
      <w:tr w:rsidRPr="00D21781" w:rsidR="00D21781" w:rsidTr="76A58566" w14:paraId="6BD1CC37" w14:textId="77777777">
        <w:trPr>
          <w:trHeight w:val="282"/>
          <w:jc w:val="center"/>
        </w:trPr>
        <w:tc>
          <w:tcPr>
            <w:tcW w:w="1770" w:type="pct"/>
            <w:tcMar/>
            <w:vAlign w:val="center"/>
          </w:tcPr>
          <w:p w:rsidRPr="00A65D40" w:rsidR="00135C4C" w:rsidP="00DE3480" w:rsidRDefault="00135C4C" w14:paraId="11C1A0C1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Signed off:</w:t>
            </w:r>
          </w:p>
        </w:tc>
        <w:tc>
          <w:tcPr>
            <w:tcW w:w="3230" w:type="pct"/>
            <w:tcMar/>
            <w:vAlign w:val="center"/>
          </w:tcPr>
          <w:p w:rsidRPr="00A65D40" w:rsidR="00135C4C" w:rsidP="00DE3480" w:rsidRDefault="00AD44CD" w14:paraId="4C40C4FC" w14:textId="28D49E1F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76A58566" w:rsidR="6EE0A303">
              <w:rPr>
                <w:rFonts w:ascii="Verdana" w:hAnsi="Verdana" w:cs="Arial"/>
                <w:color w:val="808080" w:themeColor="background1" w:themeTint="FF" w:themeShade="80"/>
              </w:rPr>
              <w:t xml:space="preserve">October </w:t>
            </w:r>
            <w:r w:rsidRPr="76A58566" w:rsidR="00AD44CD">
              <w:rPr>
                <w:rFonts w:ascii="Verdana" w:hAnsi="Verdana" w:cs="Arial"/>
                <w:color w:val="808080" w:themeColor="background1" w:themeTint="FF" w:themeShade="80"/>
              </w:rPr>
              <w:t>2022</w:t>
            </w:r>
          </w:p>
        </w:tc>
      </w:tr>
      <w:tr w:rsidRPr="00D21781" w:rsidR="00D21781" w:rsidTr="76A58566" w14:paraId="31E5EC6A" w14:textId="77777777">
        <w:trPr>
          <w:trHeight w:val="282"/>
          <w:jc w:val="center"/>
        </w:trPr>
        <w:tc>
          <w:tcPr>
            <w:tcW w:w="1770" w:type="pct"/>
            <w:tcMar/>
            <w:vAlign w:val="center"/>
          </w:tcPr>
          <w:p w:rsidRPr="00A65D40" w:rsidR="00135C4C" w:rsidP="00DE3480" w:rsidRDefault="00135C4C" w14:paraId="6A943D8F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Review date:</w:t>
            </w:r>
          </w:p>
        </w:tc>
        <w:tc>
          <w:tcPr>
            <w:tcW w:w="3230" w:type="pct"/>
            <w:tcMar/>
            <w:vAlign w:val="center"/>
          </w:tcPr>
          <w:p w:rsidRPr="00A65D40" w:rsidR="00135C4C" w:rsidP="00DE3480" w:rsidRDefault="00AD44CD" w14:paraId="540A8039" w14:textId="2A0F6FF6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76A58566" w:rsidR="22C91101">
              <w:rPr>
                <w:rFonts w:ascii="Verdana" w:hAnsi="Verdana" w:cs="Arial"/>
                <w:color w:val="808080" w:themeColor="background1" w:themeTint="FF" w:themeShade="80"/>
              </w:rPr>
              <w:t>October</w:t>
            </w:r>
            <w:r w:rsidRPr="76A58566" w:rsidR="00AD44CD">
              <w:rPr>
                <w:rFonts w:ascii="Verdana" w:hAnsi="Verdana" w:cs="Arial"/>
                <w:color w:val="808080" w:themeColor="background1" w:themeTint="FF" w:themeShade="80"/>
              </w:rPr>
              <w:t xml:space="preserve"> 2023</w:t>
            </w:r>
          </w:p>
        </w:tc>
      </w:tr>
      <w:tr w:rsidRPr="00D21781" w:rsidR="00135C4C" w:rsidTr="76A58566" w14:paraId="33E8F7A0" w14:textId="77777777">
        <w:trPr>
          <w:trHeight w:val="565"/>
          <w:jc w:val="center"/>
        </w:trPr>
        <w:tc>
          <w:tcPr>
            <w:tcW w:w="5000" w:type="pct"/>
            <w:gridSpan w:val="2"/>
            <w:tcMar/>
            <w:vAlign w:val="center"/>
          </w:tcPr>
          <w:p w:rsidRPr="00A65D40" w:rsidR="00135C4C" w:rsidP="00DE3480" w:rsidRDefault="00135C4C" w14:paraId="5CAB72F3" w14:textId="77777777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b/>
                <w:color w:val="808080" w:themeColor="background1" w:themeShade="80"/>
              </w:rPr>
              <w:t xml:space="preserve">Multiple Sclerosis Society </w:t>
            </w:r>
            <w:r w:rsidRPr="00A65D40">
              <w:rPr>
                <w:rFonts w:ascii="Verdana" w:hAnsi="Verdana" w:cs="Arial"/>
                <w:color w:val="808080" w:themeColor="background1" w:themeShade="80"/>
              </w:rPr>
              <w:t>Registered charity numbers 1139257/SCO41990.</w:t>
            </w:r>
          </w:p>
          <w:p w:rsidRPr="00A65D40" w:rsidR="00135C4C" w:rsidP="00DE3480" w:rsidRDefault="00135C4C" w14:paraId="3865C951" w14:textId="77777777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Registered as a limited company in England and Wales 07451571.</w:t>
            </w:r>
          </w:p>
        </w:tc>
      </w:tr>
    </w:tbl>
    <w:p w:rsidRPr="00A65D40" w:rsidR="004D3F09" w:rsidP="008404CA" w:rsidRDefault="004D3F09" w14:paraId="0B708EBE" w14:textId="77777777">
      <w:pPr>
        <w:rPr>
          <w:rFonts w:ascii="Verdana" w:hAnsi="Verdana"/>
          <w:szCs w:val="24"/>
          <w:lang w:eastAsia="en-GB"/>
        </w:rPr>
      </w:pPr>
    </w:p>
    <w:sectPr w:rsidRPr="00A65D40" w:rsidR="004D3F09" w:rsidSect="007A0117">
      <w:headerReference w:type="default" r:id="rId16"/>
      <w:footerReference w:type="default" r:id="rId17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F4" w:rsidRDefault="00831429" w14:paraId="18061B4C" w14:textId="77777777">
      <w:pPr>
        <w:spacing w:after="0" w:line="240" w:lineRule="auto"/>
      </w:pPr>
      <w:r>
        <w:separator/>
      </w:r>
    </w:p>
  </w:endnote>
  <w:endnote w:type="continuationSeparator" w:id="0">
    <w:p w:rsidR="00ED4FF4" w:rsidRDefault="00831429" w14:paraId="0A08CAC3" w14:textId="77777777">
      <w:pPr>
        <w:spacing w:after="0" w:line="240" w:lineRule="auto"/>
      </w:pPr>
      <w:r>
        <w:continuationSeparator/>
      </w:r>
    </w:p>
  </w:endnote>
  <w:endnote w:type="continuationNotice" w:id="1">
    <w:p w:rsidR="00DC0875" w:rsidRDefault="00DC0875" w14:paraId="47C01B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1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97" w:rsidRDefault="00895C84" w14:paraId="461691A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1D97" w:rsidRDefault="00FF646E" w14:paraId="6ADF50D8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F4" w:rsidRDefault="00831429" w14:paraId="7B26FD56" w14:textId="77777777">
      <w:pPr>
        <w:spacing w:after="0" w:line="240" w:lineRule="auto"/>
      </w:pPr>
      <w:r>
        <w:separator/>
      </w:r>
    </w:p>
  </w:footnote>
  <w:footnote w:type="continuationSeparator" w:id="0">
    <w:p w:rsidR="00ED4FF4" w:rsidRDefault="00831429" w14:paraId="08ED7F8B" w14:textId="77777777">
      <w:pPr>
        <w:spacing w:after="0" w:line="240" w:lineRule="auto"/>
      </w:pPr>
      <w:r>
        <w:continuationSeparator/>
      </w:r>
    </w:p>
  </w:footnote>
  <w:footnote w:type="continuationNotice" w:id="1">
    <w:p w:rsidR="00DC0875" w:rsidRDefault="00DC0875" w14:paraId="0B94796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10" w:rsidP="00EB0D67" w:rsidRDefault="00F91823" w14:paraId="3AE5F3B8" w14:textId="77777777">
    <w:pPr>
      <w:pStyle w:val="Header"/>
      <w:tabs>
        <w:tab w:val="clear" w:pos="4513"/>
        <w:tab w:val="center" w:pos="7938"/>
      </w:tabs>
    </w:pPr>
    <w:r>
      <w:t xml:space="preserve">Meeting </w:t>
    </w:r>
    <w:r w:rsidR="00135C4C">
      <w:t>questions</w:t>
    </w:r>
    <w:r w:rsidR="00FD493F">
      <w:t xml:space="preserve"> template</w:t>
    </w:r>
    <w:r w:rsidR="003C6310">
      <w:tab/>
    </w:r>
    <w:r w:rsidR="001D0C2C">
      <w:t>June 2022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gpYq0xrV" int2:invalidationBookmarkName="" int2:hashCode="LNdIS8GxX8z/gi" int2:id="U4ogDrn0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6D8"/>
    <w:multiLevelType w:val="hybridMultilevel"/>
    <w:tmpl w:val="67D6F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868E3"/>
    <w:multiLevelType w:val="hybridMultilevel"/>
    <w:tmpl w:val="9A10FE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74E4C"/>
    <w:multiLevelType w:val="hybridMultilevel"/>
    <w:tmpl w:val="F5A0B5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2F0B68"/>
    <w:multiLevelType w:val="hybridMultilevel"/>
    <w:tmpl w:val="8AB012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EE6DC0"/>
    <w:multiLevelType w:val="hybridMultilevel"/>
    <w:tmpl w:val="3988879A"/>
    <w:lvl w:ilvl="0" w:tplc="6E9E1360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712766"/>
    <w:multiLevelType w:val="multilevel"/>
    <w:tmpl w:val="54525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6" w15:restartNumberingAfterBreak="0">
    <w:nsid w:val="2F092765"/>
    <w:multiLevelType w:val="hybridMultilevel"/>
    <w:tmpl w:val="E9B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0E5359"/>
    <w:multiLevelType w:val="hybridMultilevel"/>
    <w:tmpl w:val="A240E7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CE155D"/>
    <w:multiLevelType w:val="hybridMultilevel"/>
    <w:tmpl w:val="6A1AFEA0"/>
    <w:lvl w:ilvl="0" w:tplc="6E9E1360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F44B23"/>
    <w:multiLevelType w:val="hybridMultilevel"/>
    <w:tmpl w:val="9B9C39A0"/>
    <w:lvl w:ilvl="0" w:tplc="6E9E1360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1A6371"/>
    <w:multiLevelType w:val="hybridMultilevel"/>
    <w:tmpl w:val="57D03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FE3551"/>
    <w:multiLevelType w:val="hybridMultilevel"/>
    <w:tmpl w:val="5BFE9AC8"/>
    <w:lvl w:ilvl="0" w:tplc="08090001">
      <w:start w:val="1"/>
      <w:numFmt w:val="bullet"/>
      <w:lvlText w:val=""/>
      <w:lvlJc w:val="left"/>
      <w:pPr>
        <w:ind w:left="79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hint="default" w:ascii="Wingdings" w:hAnsi="Wingdings"/>
      </w:rPr>
    </w:lvl>
  </w:abstractNum>
  <w:abstractNum w:abstractNumId="12" w15:restartNumberingAfterBreak="0">
    <w:nsid w:val="4FDE3430"/>
    <w:multiLevelType w:val="hybridMultilevel"/>
    <w:tmpl w:val="CB587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94A91"/>
    <w:multiLevelType w:val="hybridMultilevel"/>
    <w:tmpl w:val="E708DD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661C4A"/>
    <w:multiLevelType w:val="hybridMultilevel"/>
    <w:tmpl w:val="5DB44E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0B142D"/>
    <w:multiLevelType w:val="hybridMultilevel"/>
    <w:tmpl w:val="729C4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432AF4"/>
    <w:multiLevelType w:val="hybridMultilevel"/>
    <w:tmpl w:val="A860F31A"/>
    <w:lvl w:ilvl="0" w:tplc="76F049F4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8B4E61"/>
    <w:multiLevelType w:val="hybridMultilevel"/>
    <w:tmpl w:val="6C4871C0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ia White">
    <w15:presenceInfo w15:providerId="AD" w15:userId="S-1-5-21-57989841-854245398-1162754979-23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9"/>
    <w:rsid w:val="00010270"/>
    <w:rsid w:val="000212FD"/>
    <w:rsid w:val="00026665"/>
    <w:rsid w:val="000312A9"/>
    <w:rsid w:val="00037366"/>
    <w:rsid w:val="00054F0C"/>
    <w:rsid w:val="000570C0"/>
    <w:rsid w:val="000851CD"/>
    <w:rsid w:val="00096D22"/>
    <w:rsid w:val="000A0DB8"/>
    <w:rsid w:val="000A7818"/>
    <w:rsid w:val="000C0D5B"/>
    <w:rsid w:val="00110EF7"/>
    <w:rsid w:val="00117499"/>
    <w:rsid w:val="00121996"/>
    <w:rsid w:val="00127562"/>
    <w:rsid w:val="00130C34"/>
    <w:rsid w:val="00135C4C"/>
    <w:rsid w:val="00142FAE"/>
    <w:rsid w:val="00174860"/>
    <w:rsid w:val="00176FD4"/>
    <w:rsid w:val="00190F90"/>
    <w:rsid w:val="001926BF"/>
    <w:rsid w:val="001C3B06"/>
    <w:rsid w:val="001C4476"/>
    <w:rsid w:val="001D0C2C"/>
    <w:rsid w:val="001F2E2D"/>
    <w:rsid w:val="001F7C52"/>
    <w:rsid w:val="00212B9E"/>
    <w:rsid w:val="00215E45"/>
    <w:rsid w:val="0022786C"/>
    <w:rsid w:val="00241D7F"/>
    <w:rsid w:val="00255E2F"/>
    <w:rsid w:val="002621CA"/>
    <w:rsid w:val="00266C2B"/>
    <w:rsid w:val="00287405"/>
    <w:rsid w:val="002C412A"/>
    <w:rsid w:val="002E2E01"/>
    <w:rsid w:val="002F56FE"/>
    <w:rsid w:val="00333973"/>
    <w:rsid w:val="0033613C"/>
    <w:rsid w:val="0035798F"/>
    <w:rsid w:val="00386736"/>
    <w:rsid w:val="003A57D1"/>
    <w:rsid w:val="003B40FB"/>
    <w:rsid w:val="003C6310"/>
    <w:rsid w:val="003E1B1C"/>
    <w:rsid w:val="004069B7"/>
    <w:rsid w:val="00416AD0"/>
    <w:rsid w:val="00427D5E"/>
    <w:rsid w:val="0044587B"/>
    <w:rsid w:val="00470C24"/>
    <w:rsid w:val="004A3486"/>
    <w:rsid w:val="004B614D"/>
    <w:rsid w:val="004C4569"/>
    <w:rsid w:val="004C744E"/>
    <w:rsid w:val="004D3F09"/>
    <w:rsid w:val="004E0576"/>
    <w:rsid w:val="004F22FF"/>
    <w:rsid w:val="00520F01"/>
    <w:rsid w:val="005250DB"/>
    <w:rsid w:val="00560CA5"/>
    <w:rsid w:val="00581DAA"/>
    <w:rsid w:val="005A45B8"/>
    <w:rsid w:val="005A59E6"/>
    <w:rsid w:val="00631CE0"/>
    <w:rsid w:val="006320C8"/>
    <w:rsid w:val="006429BC"/>
    <w:rsid w:val="00655424"/>
    <w:rsid w:val="00655B2B"/>
    <w:rsid w:val="0068173C"/>
    <w:rsid w:val="006A4507"/>
    <w:rsid w:val="006C560B"/>
    <w:rsid w:val="006D012F"/>
    <w:rsid w:val="006D4359"/>
    <w:rsid w:val="006F3B97"/>
    <w:rsid w:val="007017AE"/>
    <w:rsid w:val="007035D9"/>
    <w:rsid w:val="00704E57"/>
    <w:rsid w:val="007419D8"/>
    <w:rsid w:val="00757AD7"/>
    <w:rsid w:val="007600E0"/>
    <w:rsid w:val="007908B5"/>
    <w:rsid w:val="00797ECF"/>
    <w:rsid w:val="007E11EC"/>
    <w:rsid w:val="00801CAE"/>
    <w:rsid w:val="00831429"/>
    <w:rsid w:val="0083586C"/>
    <w:rsid w:val="008404CA"/>
    <w:rsid w:val="00892BCE"/>
    <w:rsid w:val="00895C84"/>
    <w:rsid w:val="008B436C"/>
    <w:rsid w:val="008C3F0B"/>
    <w:rsid w:val="008E216E"/>
    <w:rsid w:val="008F1DD5"/>
    <w:rsid w:val="008F1F8C"/>
    <w:rsid w:val="00932EEE"/>
    <w:rsid w:val="00970977"/>
    <w:rsid w:val="009D7F44"/>
    <w:rsid w:val="00A30A30"/>
    <w:rsid w:val="00A529A3"/>
    <w:rsid w:val="00A56A54"/>
    <w:rsid w:val="00A60AA8"/>
    <w:rsid w:val="00A65D40"/>
    <w:rsid w:val="00A7267C"/>
    <w:rsid w:val="00AB5740"/>
    <w:rsid w:val="00AD44CD"/>
    <w:rsid w:val="00AE0192"/>
    <w:rsid w:val="00AF760B"/>
    <w:rsid w:val="00B1206F"/>
    <w:rsid w:val="00B1372C"/>
    <w:rsid w:val="00B4215A"/>
    <w:rsid w:val="00BC516E"/>
    <w:rsid w:val="00BE0D3C"/>
    <w:rsid w:val="00BF0A66"/>
    <w:rsid w:val="00BF62B4"/>
    <w:rsid w:val="00C21162"/>
    <w:rsid w:val="00C323F1"/>
    <w:rsid w:val="00C44412"/>
    <w:rsid w:val="00C500DC"/>
    <w:rsid w:val="00C63B32"/>
    <w:rsid w:val="00C84C3D"/>
    <w:rsid w:val="00CA14A3"/>
    <w:rsid w:val="00CA2BAD"/>
    <w:rsid w:val="00CC3F2C"/>
    <w:rsid w:val="00CF4183"/>
    <w:rsid w:val="00D02528"/>
    <w:rsid w:val="00D06891"/>
    <w:rsid w:val="00D212AF"/>
    <w:rsid w:val="00D21781"/>
    <w:rsid w:val="00D424F5"/>
    <w:rsid w:val="00D618A2"/>
    <w:rsid w:val="00D7171D"/>
    <w:rsid w:val="00D82881"/>
    <w:rsid w:val="00D9737B"/>
    <w:rsid w:val="00DC0875"/>
    <w:rsid w:val="00DC7B13"/>
    <w:rsid w:val="00DD1008"/>
    <w:rsid w:val="00DE2C03"/>
    <w:rsid w:val="00DF293C"/>
    <w:rsid w:val="00E54D34"/>
    <w:rsid w:val="00E60ECA"/>
    <w:rsid w:val="00E62E91"/>
    <w:rsid w:val="00E64876"/>
    <w:rsid w:val="00E75E5F"/>
    <w:rsid w:val="00E90A7B"/>
    <w:rsid w:val="00EA3C83"/>
    <w:rsid w:val="00EA4D42"/>
    <w:rsid w:val="00EB0D67"/>
    <w:rsid w:val="00EC05DE"/>
    <w:rsid w:val="00ED4FF4"/>
    <w:rsid w:val="00F001CF"/>
    <w:rsid w:val="00F24DAC"/>
    <w:rsid w:val="00F3141D"/>
    <w:rsid w:val="00F4288C"/>
    <w:rsid w:val="00F45223"/>
    <w:rsid w:val="00F54590"/>
    <w:rsid w:val="00F6408B"/>
    <w:rsid w:val="00F7241F"/>
    <w:rsid w:val="00F74069"/>
    <w:rsid w:val="00F85F83"/>
    <w:rsid w:val="00F91823"/>
    <w:rsid w:val="00F95A0C"/>
    <w:rsid w:val="00FC13BA"/>
    <w:rsid w:val="00FC7823"/>
    <w:rsid w:val="00FD0297"/>
    <w:rsid w:val="00FD45DD"/>
    <w:rsid w:val="00FD493F"/>
    <w:rsid w:val="00FE28E6"/>
    <w:rsid w:val="00FF646E"/>
    <w:rsid w:val="012B45B5"/>
    <w:rsid w:val="026D20AF"/>
    <w:rsid w:val="04F16C7E"/>
    <w:rsid w:val="0B68B90F"/>
    <w:rsid w:val="0E7F3BFC"/>
    <w:rsid w:val="0F4BA3B7"/>
    <w:rsid w:val="0F86C6C3"/>
    <w:rsid w:val="10CE4BBB"/>
    <w:rsid w:val="1405EC7D"/>
    <w:rsid w:val="14E1740C"/>
    <w:rsid w:val="1F62D27F"/>
    <w:rsid w:val="21B1B589"/>
    <w:rsid w:val="22C91101"/>
    <w:rsid w:val="237402D9"/>
    <w:rsid w:val="29E3445D"/>
    <w:rsid w:val="2AB911A2"/>
    <w:rsid w:val="326DE195"/>
    <w:rsid w:val="37E39E79"/>
    <w:rsid w:val="39E03FCA"/>
    <w:rsid w:val="39F2D299"/>
    <w:rsid w:val="3FC09C3D"/>
    <w:rsid w:val="472CF89D"/>
    <w:rsid w:val="4C9643A2"/>
    <w:rsid w:val="4E108C72"/>
    <w:rsid w:val="4F2C0194"/>
    <w:rsid w:val="4FDA2F61"/>
    <w:rsid w:val="59533F19"/>
    <w:rsid w:val="5C034FDD"/>
    <w:rsid w:val="606A736F"/>
    <w:rsid w:val="614528A1"/>
    <w:rsid w:val="64298CF5"/>
    <w:rsid w:val="6495F1C0"/>
    <w:rsid w:val="65708C56"/>
    <w:rsid w:val="6631C221"/>
    <w:rsid w:val="6631C221"/>
    <w:rsid w:val="689659F7"/>
    <w:rsid w:val="6BDFCDDA"/>
    <w:rsid w:val="6C44CD0D"/>
    <w:rsid w:val="6DE8CB1B"/>
    <w:rsid w:val="6EE0A303"/>
    <w:rsid w:val="76A58566"/>
    <w:rsid w:val="77228081"/>
    <w:rsid w:val="78BE50E2"/>
    <w:rsid w:val="7CC734FA"/>
    <w:rsid w:val="7D99AF8B"/>
    <w:rsid w:val="7F3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8B1"/>
  <w15:docId w15:val="{C2A71ED3-0EDD-433F-9EBA-5C9C3E6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F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F09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D3F0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D3F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3F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3F0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D3F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F09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F09"/>
    <w:rPr>
      <w:sz w:val="16"/>
      <w:szCs w:val="16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4D3F09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3F0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3F09"/>
    <w:rPr>
      <w:rFonts w:ascii="Tahoma" w:hAnsi="Tahoma" w:cs="Tahoma" w:eastAsiaTheme="minorEastAsi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3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6310"/>
    <w:rPr>
      <w:rFonts w:eastAsiaTheme="minorEastAsia"/>
    </w:rPr>
  </w:style>
  <w:style w:type="table" w:styleId="TableGrid21" w:customStyle="1">
    <w:name w:val="Table Grid21"/>
    <w:basedOn w:val="TableNormal"/>
    <w:next w:val="TableGrid"/>
    <w:rsid w:val="003C631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57D1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44E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0A7818"/>
  </w:style>
  <w:style w:type="paragraph" w:styleId="paragraph" w:customStyle="1">
    <w:name w:val="paragraph"/>
    <w:basedOn w:val="Normal"/>
    <w:rsid w:val="000A78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0A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2.xml" Id="rId21" /><Relationship Type="http://schemas.openxmlformats.org/officeDocument/2006/relationships/endnotes" Target="endnotes.xml" Id="rId7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mailto:volunteering@mssociety.org.uk" TargetMode="External" Id="rId15" /><Relationship Type="http://schemas.openxmlformats.org/officeDocument/2006/relationships/customXml" Target="../customXml/item4.xml" Id="rId23" /><Relationship Type="http://schemas.microsoft.com/office/2011/relationships/commentsExtended" Target="commentsExtended.xml" Id="rId10" /><Relationship Type="http://schemas.microsoft.com/office/2011/relationships/people" Target="people.xml" Id="rId19" /><Relationship Type="http://schemas.openxmlformats.org/officeDocument/2006/relationships/settings" Target="settings.xml" Id="rId4" /><Relationship Type="http://schemas.openxmlformats.org/officeDocument/2006/relationships/customXml" Target="../customXml/item3.xml" Id="rId22" /><Relationship Type="http://schemas.microsoft.com/office/2016/09/relationships/commentsIds" Target="commentsIds.xml" Id="Ra8ea3e5b94d44015" /><Relationship Type="http://schemas.openxmlformats.org/officeDocument/2006/relationships/glossaryDocument" Target="glossary/document.xml" Id="R09b0356950564fab" /><Relationship Type="http://schemas.openxmlformats.org/officeDocument/2006/relationships/image" Target="/media/image4.png" Id="Ra0ad5e2362334860" /><Relationship Type="http://schemas.openxmlformats.org/officeDocument/2006/relationships/image" Target="/media/image5.png" Id="R7c22c5bd33354383" /><Relationship Type="http://schemas.microsoft.com/office/2020/10/relationships/intelligence" Target="intelligence2.xml" Id="Rf408f2562fbb45e2" /><Relationship Type="http://schemas.openxmlformats.org/officeDocument/2006/relationships/hyperlink" Target="https://volunteers.mssociety.org.uk/our-shared-commitments" TargetMode="External" Id="R6c377872aeef4a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68be-c1e3-408e-bb58-d3379afb7c5c}"/>
      </w:docPartPr>
      <w:docPartBody>
        <w:p w14:paraId="0AA4D7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C2B0FAB3E4748A9E705CEA14A215B" ma:contentTypeVersion="16" ma:contentTypeDescription="Create a new document." ma:contentTypeScope="" ma:versionID="a8e599ca7dfc448fe8ee50c7ac755968">
  <xsd:schema xmlns:xsd="http://www.w3.org/2001/XMLSchema" xmlns:xs="http://www.w3.org/2001/XMLSchema" xmlns:p="http://schemas.microsoft.com/office/2006/metadata/properties" xmlns:ns2="5a80385d-c4c6-4952-9ec4-cecbf216e0d8" xmlns:ns3="15044b29-adec-41d7-88d3-732cc3c6962b" targetNamespace="http://schemas.microsoft.com/office/2006/metadata/properties" ma:root="true" ma:fieldsID="b551ee48de24bc6c36148755845a6c0d" ns2:_="" ns3:_="">
    <xsd:import namespace="5a80385d-c4c6-4952-9ec4-cecbf216e0d8"/>
    <xsd:import namespace="15044b29-adec-41d7-88d3-732cc3c69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0385d-c4c6-4952-9ec4-cecbf216e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4b29-adec-41d7-88d3-732cc3c69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588fa7-53ff-410f-bfcd-c209c95f59b1}" ma:internalName="TaxCatchAll" ma:showField="CatchAllData" ma:web="15044b29-adec-41d7-88d3-732cc3c69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44b29-adec-41d7-88d3-732cc3c6962b" xsi:nil="true"/>
    <lcf76f155ced4ddcb4097134ff3c332f xmlns="5a80385d-c4c6-4952-9ec4-cecbf216e0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9EACE2-E562-4311-A5CE-BD0F4B532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A2DFB-BE83-49E2-B9F6-3A09F704438F}"/>
</file>

<file path=customXml/itemProps3.xml><?xml version="1.0" encoding="utf-8"?>
<ds:datastoreItem xmlns:ds="http://schemas.openxmlformats.org/officeDocument/2006/customXml" ds:itemID="{D448ACC8-AEA1-4F53-99C3-CFD63F2E0005}"/>
</file>

<file path=customXml/itemProps4.xml><?xml version="1.0" encoding="utf-8"?>
<ds:datastoreItem xmlns:ds="http://schemas.openxmlformats.org/officeDocument/2006/customXml" ds:itemID="{F8620B1A-DB42-4EAD-B39F-B990600164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White</dc:creator>
  <cp:lastModifiedBy>Joshua Barnbrook</cp:lastModifiedBy>
  <cp:revision>22</cp:revision>
  <cp:lastPrinted>2017-09-14T14:51:00Z</cp:lastPrinted>
  <dcterms:created xsi:type="dcterms:W3CDTF">2022-07-12T13:50:00Z</dcterms:created>
  <dcterms:modified xsi:type="dcterms:W3CDTF">2022-10-18T08:38:10Z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0x01010095AC2B0FAB3E4748A9E705CEA14A215B</vt:lpwstr>
  </property>
  <property fmtid="{D5CDD505-2E9C-101B-9397-08002B2CF9AE}" pid="3" name="MediaServiceImageTags">
    <vt:lpwstr/>
  </property>
</Properties>
</file>